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444"/>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764828" w14:paraId="731D816A" w14:textId="77777777" w:rsidTr="00BF1CCE">
        <w:tc>
          <w:tcPr>
            <w:tcW w:w="5382" w:type="dxa"/>
            <w:shd w:val="clear" w:color="auto" w:fill="auto"/>
          </w:tcPr>
          <w:p w14:paraId="731D8167" w14:textId="77777777" w:rsidR="001073DC" w:rsidRPr="00D1305C" w:rsidRDefault="00C227C8" w:rsidP="00BF1CCE">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731D8168" w14:textId="77777777" w:rsidR="001073DC" w:rsidRPr="00D1305C" w:rsidRDefault="00C227C8" w:rsidP="00BF1CCE">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731D8169" w14:textId="77777777" w:rsidR="001073DC" w:rsidRPr="00284E95" w:rsidRDefault="00E601F2" w:rsidP="00BF1CCE">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764828" w14:paraId="731D816E" w14:textId="77777777" w:rsidTr="00BF1CCE">
        <w:trPr>
          <w:cantSplit/>
        </w:trPr>
        <w:tc>
          <w:tcPr>
            <w:tcW w:w="2835" w:type="dxa"/>
            <w:shd w:val="clear" w:color="auto" w:fill="BFBFBF"/>
            <w:vAlign w:val="center"/>
          </w:tcPr>
          <w:p w14:paraId="731D816B" w14:textId="77777777" w:rsidR="00284E95" w:rsidRPr="00D4431F" w:rsidRDefault="00C227C8" w:rsidP="00BF1CCE">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31D816C" w14:textId="77777777" w:rsidR="00284E95" w:rsidRDefault="00C227C8"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31D816D" w14:textId="77777777" w:rsidR="00284E95" w:rsidRPr="00D4431F" w:rsidRDefault="00C227C8" w:rsidP="00BF1CCE">
            <w:pPr>
              <w:spacing w:line="240" w:lineRule="auto"/>
              <w:jc w:val="center"/>
              <w:rPr>
                <w:rFonts w:cstheme="minorHAnsi"/>
                <w:b/>
                <w:bCs/>
              </w:rPr>
            </w:pPr>
            <w:r>
              <w:rPr>
                <w:rFonts w:cstheme="minorHAnsi"/>
                <w:b/>
                <w:bCs/>
              </w:rPr>
              <w:t>Date</w:t>
            </w:r>
          </w:p>
        </w:tc>
      </w:tr>
      <w:tr w:rsidR="00764828" w14:paraId="731D8173" w14:textId="77777777" w:rsidTr="00BF1CCE">
        <w:trPr>
          <w:cantSplit/>
          <w:trHeight w:val="942"/>
        </w:trPr>
        <w:tc>
          <w:tcPr>
            <w:tcW w:w="2835" w:type="dxa"/>
            <w:vAlign w:val="center"/>
          </w:tcPr>
          <w:p w14:paraId="731D816F" w14:textId="77777777" w:rsidR="00284E95" w:rsidRPr="00ED4FF1" w:rsidRDefault="00C227C8" w:rsidP="00BF1CCE">
            <w:pPr>
              <w:spacing w:after="0"/>
              <w:jc w:val="center"/>
            </w:pPr>
            <w:r>
              <w:t xml:space="preserve">Chief Executive </w:t>
            </w:r>
            <w:r>
              <w:fldChar w:fldCharType="begin"/>
            </w:r>
            <w:r>
              <w:instrText xml:space="preserve"> DOCPROPERTY  LeadDirector  \* MERGEFORMAT </w:instrText>
            </w:r>
            <w:r>
              <w:fldChar w:fldCharType="end"/>
            </w:r>
          </w:p>
          <w:p w14:paraId="731D8170" w14:textId="77777777" w:rsidR="00284E95" w:rsidRPr="00ED4FF1" w:rsidRDefault="00C227C8" w:rsidP="00BF1CCE">
            <w:pPr>
              <w:jc w:val="center"/>
            </w:pPr>
            <w:r w:rsidRPr="00ED4FF1">
              <w:t xml:space="preserve">(Introduced by </w:t>
            </w:r>
            <w:r w:rsidRPr="00111E0C">
              <w:t xml:space="preserve">Cabinet Member (Strategy and Reform) </w:t>
            </w:r>
          </w:p>
        </w:tc>
        <w:tc>
          <w:tcPr>
            <w:tcW w:w="4678" w:type="dxa"/>
            <w:vAlign w:val="center"/>
          </w:tcPr>
          <w:p w14:paraId="731D8171" w14:textId="77777777" w:rsidR="00284E95" w:rsidRPr="00ED4FF1" w:rsidRDefault="00C227C8" w:rsidP="001C4658">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tc>
        <w:tc>
          <w:tcPr>
            <w:tcW w:w="2551" w:type="dxa"/>
            <w:vAlign w:val="center"/>
          </w:tcPr>
          <w:p w14:paraId="731D8172" w14:textId="77777777" w:rsidR="00284E95" w:rsidRPr="00ED4FF1" w:rsidRDefault="00C227C8"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20 April 2022</w:t>
            </w:r>
            <w:r>
              <w:rPr>
                <w:rFonts w:cstheme="minorHAnsi"/>
              </w:rPr>
              <w:fldChar w:fldCharType="end"/>
            </w:r>
          </w:p>
        </w:tc>
      </w:tr>
    </w:tbl>
    <w:p w14:paraId="731D8174" w14:textId="77777777" w:rsidR="00CF42B2" w:rsidRDefault="00C227C8" w:rsidP="002A4A7D">
      <w:pPr>
        <w:spacing w:after="0"/>
      </w:pPr>
      <w:r>
        <w:rPr>
          <w:rFonts w:cstheme="minorHAnsi"/>
          <w:b/>
          <w:bCs/>
          <w:noProof/>
        </w:rPr>
        <w:drawing>
          <wp:anchor distT="0" distB="0" distL="114300" distR="114300" simplePos="0" relativeHeight="251658240" behindDoc="0" locked="0" layoutInCell="1" allowOverlap="1" wp14:anchorId="731D81DC" wp14:editId="731D81DD">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6950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510"/>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764828" w14:paraId="731D8178" w14:textId="77777777" w:rsidTr="00BF1CCE">
        <w:tc>
          <w:tcPr>
            <w:tcW w:w="5382" w:type="dxa"/>
            <w:shd w:val="clear" w:color="auto" w:fill="auto"/>
          </w:tcPr>
          <w:p w14:paraId="731D8175" w14:textId="77777777" w:rsidR="00284E95" w:rsidRPr="00D1305C" w:rsidRDefault="00C227C8" w:rsidP="00BF1CCE">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731D8176" w14:textId="77777777" w:rsidR="00284E95" w:rsidRDefault="00C227C8" w:rsidP="00BF1CCE">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731D8177" w14:textId="77777777" w:rsidR="00284E95" w:rsidRPr="00284E95" w:rsidRDefault="00E601F2" w:rsidP="00BF1CCE">
            <w:pPr>
              <w:spacing w:after="0"/>
              <w:rPr>
                <w:rFonts w:eastAsia="Times New Roman" w:cstheme="minorHAnsi"/>
                <w:bCs/>
                <w:color w:val="000000" w:themeColor="text1"/>
                <w:kern w:val="36"/>
                <w:lang w:eastAsia="en-GB"/>
              </w:rPr>
            </w:pPr>
          </w:p>
        </w:tc>
      </w:tr>
    </w:tbl>
    <w:p w14:paraId="731D8179" w14:textId="77777777" w:rsidR="00284E95" w:rsidRDefault="00E601F2" w:rsidP="002A4A7D">
      <w:pPr>
        <w:pStyle w:val="Heading1"/>
        <w:spacing w:before="0" w:beforeAutospacing="0"/>
        <w:rPr>
          <w:rFonts w:asciiTheme="majorHAnsi" w:hAnsiTheme="majorHAnsi" w:cstheme="majorHAnsi"/>
          <w:sz w:val="28"/>
          <w:szCs w:val="28"/>
        </w:rPr>
      </w:pPr>
    </w:p>
    <w:p w14:paraId="731D817A" w14:textId="77777777" w:rsidR="00BF1CCE" w:rsidRDefault="00E601F2" w:rsidP="002A4A7D">
      <w:pPr>
        <w:pStyle w:val="Heading1"/>
        <w:spacing w:before="0" w:beforeAutospacing="0"/>
        <w:rPr>
          <w:rFonts w:asciiTheme="majorHAnsi" w:hAnsiTheme="majorHAnsi" w:cstheme="majorHAnsi"/>
          <w:sz w:val="28"/>
          <w:szCs w:val="28"/>
        </w:rPr>
      </w:pPr>
    </w:p>
    <w:p w14:paraId="731D817B" w14:textId="77777777" w:rsidR="00AD15F7" w:rsidRPr="00BF1CCE" w:rsidRDefault="00C227C8"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Appointment of Chief Executive</w:t>
      </w:r>
      <w:r w:rsidRPr="00883AC9">
        <w:rPr>
          <w:rFonts w:asciiTheme="majorHAnsi" w:hAnsiTheme="majorHAnsi" w:cstheme="majorHAnsi"/>
          <w:sz w:val="28"/>
          <w:szCs w:val="28"/>
        </w:rPr>
        <w:fldChar w:fldCharType="end"/>
      </w:r>
    </w:p>
    <w:p w14:paraId="731D817C" w14:textId="77777777" w:rsidR="00BF1CCE" w:rsidRDefault="00E601F2" w:rsidP="000179AF">
      <w:pPr>
        <w:rPr>
          <w:rFonts w:eastAsia="Times New Roman" w:cstheme="minorHAnsi"/>
          <w:bCs/>
          <w:color w:val="000000" w:themeColor="text1"/>
          <w:kern w:val="36"/>
          <w:lang w:eastAsia="en-GB"/>
        </w:rPr>
      </w:pPr>
    </w:p>
    <w:p w14:paraId="731D817D" w14:textId="77777777" w:rsidR="000179AF" w:rsidRPr="00ED4FF1" w:rsidRDefault="00C227C8" w:rsidP="000179AF">
      <w:pPr>
        <w:pStyle w:val="Heading1"/>
        <w:rPr>
          <w:rFonts w:asciiTheme="majorHAnsi" w:hAnsiTheme="majorHAnsi" w:cstheme="majorHAnsi"/>
          <w:sz w:val="8"/>
          <w:szCs w:val="22"/>
        </w:rPr>
      </w:pPr>
      <w:r>
        <w:rPr>
          <w:rFonts w:asciiTheme="majorHAnsi" w:hAnsiTheme="majorHAnsi" w:cstheme="majorHAnsi"/>
          <w:sz w:val="22"/>
        </w:rPr>
        <w:br/>
      </w:r>
      <w:r w:rsidRPr="00ED4FF1">
        <w:rPr>
          <w:rFonts w:asciiTheme="majorHAnsi" w:hAnsiTheme="majorHAnsi" w:cstheme="majorHAnsi"/>
          <w:sz w:val="22"/>
        </w:rPr>
        <w:t>Purpose of the Report</w:t>
      </w:r>
    </w:p>
    <w:p w14:paraId="731D817E" w14:textId="2108E107" w:rsidR="001C4658" w:rsidRPr="003E3722" w:rsidRDefault="00C227C8" w:rsidP="001C4658">
      <w:pPr>
        <w:numPr>
          <w:ilvl w:val="0"/>
          <w:numId w:val="8"/>
        </w:numPr>
        <w:spacing w:after="0" w:line="240" w:lineRule="auto"/>
        <w:ind w:left="567" w:hanging="567"/>
        <w:jc w:val="both"/>
        <w:rPr>
          <w:rFonts w:cstheme="minorHAnsi"/>
          <w:bCs/>
          <w:iCs/>
        </w:rPr>
      </w:pPr>
      <w:r w:rsidRPr="00D4431F">
        <w:rPr>
          <w:rFonts w:cstheme="minorHAnsi"/>
          <w:bCs/>
          <w:i/>
        </w:rPr>
        <w:t xml:space="preserve"> </w:t>
      </w:r>
      <w:r>
        <w:rPr>
          <w:rFonts w:cstheme="minorHAnsi"/>
          <w:bCs/>
          <w:iCs/>
        </w:rPr>
        <w:t>To propose to Members the appointment of a new Chief Executive, shared with Chorley Council</w:t>
      </w:r>
      <w:ins w:id="1" w:author="Ruth Rimmington" w:date="2022-04-07T18:22:00Z">
        <w:r w:rsidR="00E601F2">
          <w:rPr>
            <w:rFonts w:cstheme="minorHAnsi"/>
            <w:bCs/>
            <w:iCs/>
          </w:rPr>
          <w:t>.</w:t>
        </w:r>
      </w:ins>
    </w:p>
    <w:p w14:paraId="731D817F" w14:textId="77777777" w:rsidR="002A4A7D" w:rsidRDefault="00E601F2" w:rsidP="002A4A7D">
      <w:pPr>
        <w:spacing w:after="0" w:line="240" w:lineRule="auto"/>
        <w:jc w:val="both"/>
        <w:rPr>
          <w:rFonts w:cstheme="minorHAnsi"/>
          <w:bCs/>
          <w:iCs/>
        </w:rPr>
      </w:pPr>
    </w:p>
    <w:p w14:paraId="731D8180" w14:textId="77777777" w:rsidR="002A4A7D" w:rsidRPr="00ED4FF1" w:rsidRDefault="00C227C8"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 </w:t>
      </w:r>
    </w:p>
    <w:p w14:paraId="731D8181" w14:textId="77777777" w:rsidR="00116249" w:rsidRDefault="00C227C8" w:rsidP="00116249">
      <w:pPr>
        <w:numPr>
          <w:ilvl w:val="0"/>
          <w:numId w:val="8"/>
        </w:numPr>
        <w:spacing w:after="0" w:line="240" w:lineRule="auto"/>
        <w:ind w:left="567" w:hanging="567"/>
        <w:jc w:val="both"/>
        <w:rPr>
          <w:rFonts w:cstheme="minorHAnsi"/>
          <w:bCs/>
          <w:iCs/>
        </w:rPr>
      </w:pPr>
      <w:r>
        <w:rPr>
          <w:rFonts w:cstheme="minorHAnsi"/>
          <w:bCs/>
          <w:iCs/>
        </w:rPr>
        <w:t>That following a meeting of the Shared Services Joint Committee Appointments Panel on 25 March 2022, Chris Sinnott be appointed as the Council’s new Shared Chief Executive with effect from 1 January 2023.</w:t>
      </w:r>
    </w:p>
    <w:p w14:paraId="731D8182" w14:textId="77777777" w:rsidR="00116249" w:rsidRDefault="00E601F2" w:rsidP="00116249">
      <w:pPr>
        <w:spacing w:after="0" w:line="240" w:lineRule="auto"/>
        <w:ind w:left="567"/>
        <w:jc w:val="both"/>
        <w:rPr>
          <w:rFonts w:cstheme="minorHAnsi"/>
          <w:bCs/>
          <w:iCs/>
        </w:rPr>
      </w:pPr>
    </w:p>
    <w:p w14:paraId="731D8183" w14:textId="364570E5" w:rsidR="000179AF" w:rsidRPr="00116249" w:rsidRDefault="00C227C8" w:rsidP="00116249">
      <w:pPr>
        <w:numPr>
          <w:ilvl w:val="0"/>
          <w:numId w:val="8"/>
        </w:numPr>
        <w:spacing w:after="0" w:line="240" w:lineRule="auto"/>
        <w:ind w:left="567" w:hanging="567"/>
        <w:jc w:val="both"/>
        <w:rPr>
          <w:rFonts w:cstheme="minorHAnsi"/>
          <w:bCs/>
          <w:iCs/>
        </w:rPr>
      </w:pPr>
      <w:r w:rsidRPr="00116249">
        <w:rPr>
          <w:rFonts w:cstheme="minorHAnsi"/>
          <w:bCs/>
          <w:iCs/>
        </w:rPr>
        <w:t>That the new Shared Chief Executive also undertakes the statutory role of Head of Paid Services and is the Council’s Returning Officer</w:t>
      </w:r>
      <w:ins w:id="2" w:author="Ruth Rimmington" w:date="2022-04-07T18:22:00Z">
        <w:r w:rsidR="00E601F2">
          <w:rPr>
            <w:rFonts w:cstheme="minorHAnsi"/>
            <w:bCs/>
            <w:iCs/>
          </w:rPr>
          <w:t xml:space="preserve"> and </w:t>
        </w:r>
        <w:r w:rsidR="00E601F2" w:rsidRPr="00E601F2">
          <w:rPr>
            <w:rFonts w:cstheme="minorHAnsi"/>
            <w:bCs/>
            <w:iCs/>
          </w:rPr>
          <w:t>Electoral Registration Officer</w:t>
        </w:r>
        <w:r w:rsidR="00E601F2">
          <w:rPr>
            <w:rFonts w:cstheme="minorHAnsi"/>
            <w:bCs/>
            <w:iCs/>
          </w:rPr>
          <w:t>.</w:t>
        </w:r>
      </w:ins>
    </w:p>
    <w:p w14:paraId="731D8184" w14:textId="77777777" w:rsidR="000179AF" w:rsidRPr="00ED4FF1" w:rsidRDefault="00C227C8" w:rsidP="00ED4FF1">
      <w:pPr>
        <w:pStyle w:val="Heading2"/>
        <w:spacing w:before="0" w:beforeAutospacing="0" w:after="240" w:afterAutospacing="0"/>
        <w:rPr>
          <w:rFonts w:asciiTheme="majorHAnsi" w:hAnsiTheme="majorHAnsi" w:cstheme="majorHAnsi"/>
          <w:sz w:val="12"/>
          <w:szCs w:val="14"/>
        </w:rPr>
      </w:pPr>
      <w:r>
        <w:rPr>
          <w:rFonts w:asciiTheme="majorHAnsi" w:hAnsiTheme="majorHAnsi" w:cstheme="majorHAnsi"/>
          <w:sz w:val="22"/>
          <w:szCs w:val="22"/>
        </w:rPr>
        <w:br/>
      </w:r>
      <w:r w:rsidRPr="00ED4FF1">
        <w:rPr>
          <w:rFonts w:asciiTheme="majorHAnsi" w:hAnsiTheme="majorHAnsi" w:cstheme="majorHAnsi"/>
          <w:sz w:val="22"/>
          <w:szCs w:val="22"/>
        </w:rPr>
        <w:t>Reasons for recommendations</w:t>
      </w:r>
    </w:p>
    <w:p w14:paraId="731D8185" w14:textId="77777777" w:rsidR="001C4658" w:rsidRDefault="00C227C8" w:rsidP="001C4658">
      <w:pPr>
        <w:numPr>
          <w:ilvl w:val="0"/>
          <w:numId w:val="8"/>
        </w:numPr>
        <w:spacing w:after="0" w:line="240" w:lineRule="auto"/>
        <w:ind w:left="567" w:hanging="567"/>
        <w:jc w:val="both"/>
        <w:rPr>
          <w:rFonts w:cstheme="minorHAnsi"/>
          <w:bCs/>
          <w:iCs/>
        </w:rPr>
      </w:pPr>
      <w:r w:rsidRPr="00D4431F">
        <w:rPr>
          <w:rFonts w:cstheme="minorHAnsi"/>
          <w:bCs/>
        </w:rPr>
        <w:t xml:space="preserve"> </w:t>
      </w:r>
      <w:r>
        <w:rPr>
          <w:rFonts w:cstheme="minorHAnsi"/>
          <w:bCs/>
          <w:iCs/>
        </w:rPr>
        <w:t xml:space="preserve">The Council has committed to the creation of a permanent Shared Chief Executive post. </w:t>
      </w:r>
    </w:p>
    <w:p w14:paraId="731D8186" w14:textId="77777777" w:rsidR="001C4658" w:rsidRDefault="00E601F2" w:rsidP="001C4658">
      <w:pPr>
        <w:spacing w:after="0" w:line="240" w:lineRule="auto"/>
        <w:ind w:left="567"/>
        <w:jc w:val="both"/>
        <w:rPr>
          <w:rFonts w:cstheme="minorHAnsi"/>
          <w:bCs/>
          <w:iCs/>
        </w:rPr>
      </w:pPr>
    </w:p>
    <w:p w14:paraId="731D8187" w14:textId="77777777" w:rsidR="001C4658" w:rsidRPr="003E3722" w:rsidRDefault="00C227C8" w:rsidP="001C4658">
      <w:pPr>
        <w:numPr>
          <w:ilvl w:val="0"/>
          <w:numId w:val="8"/>
        </w:numPr>
        <w:spacing w:after="0" w:line="240" w:lineRule="auto"/>
        <w:ind w:left="567" w:hanging="567"/>
        <w:jc w:val="both"/>
        <w:rPr>
          <w:rFonts w:cstheme="minorHAnsi"/>
          <w:bCs/>
          <w:iCs/>
        </w:rPr>
      </w:pPr>
      <w:r>
        <w:rPr>
          <w:rFonts w:cstheme="minorHAnsi"/>
          <w:bCs/>
          <w:iCs/>
        </w:rPr>
        <w:t>The Shared Services Joint Committee Appointments Panel agreed unanimously that Chris Sinnott be recommended to Council for formal appointment.</w:t>
      </w:r>
    </w:p>
    <w:p w14:paraId="731D8188" w14:textId="77777777" w:rsidR="000179AF" w:rsidRDefault="00E601F2" w:rsidP="001C4658">
      <w:pPr>
        <w:spacing w:after="0" w:line="240" w:lineRule="auto"/>
        <w:ind w:left="360"/>
        <w:jc w:val="both"/>
        <w:rPr>
          <w:rFonts w:cstheme="minorHAnsi"/>
          <w:bCs/>
          <w:iCs/>
        </w:rPr>
      </w:pPr>
    </w:p>
    <w:p w14:paraId="731D8189" w14:textId="77777777" w:rsidR="000179AF" w:rsidRPr="00ED4FF1" w:rsidRDefault="00C227C8"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731D818A" w14:textId="77777777" w:rsidR="001C4658" w:rsidRPr="009E3B69" w:rsidRDefault="00C227C8" w:rsidP="001C4658">
      <w:pPr>
        <w:numPr>
          <w:ilvl w:val="0"/>
          <w:numId w:val="8"/>
        </w:numPr>
        <w:spacing w:after="0" w:line="240" w:lineRule="auto"/>
        <w:ind w:left="567" w:hanging="567"/>
        <w:jc w:val="both"/>
        <w:rPr>
          <w:rFonts w:cstheme="minorHAnsi"/>
          <w:bCs/>
          <w:iCs/>
        </w:rPr>
      </w:pPr>
      <w:r>
        <w:rPr>
          <w:rFonts w:cstheme="minorHAnsi"/>
          <w:bCs/>
          <w:iCs/>
        </w:rPr>
        <w:t>Not to fill this this post, which would leave the Council without a Head of Paid Services which is required by legislation.</w:t>
      </w:r>
    </w:p>
    <w:p w14:paraId="731D818B" w14:textId="77777777" w:rsidR="000179AF" w:rsidRPr="00D4431F" w:rsidRDefault="00E601F2" w:rsidP="000179AF">
      <w:pPr>
        <w:spacing w:after="0" w:line="240" w:lineRule="auto"/>
        <w:ind w:left="720"/>
        <w:jc w:val="both"/>
        <w:rPr>
          <w:rFonts w:cstheme="minorHAnsi"/>
          <w:bCs/>
          <w:i/>
        </w:rPr>
      </w:pPr>
    </w:p>
    <w:p w14:paraId="731D818C" w14:textId="77777777" w:rsidR="00111E0C" w:rsidRDefault="00C227C8">
      <w:pPr>
        <w:rPr>
          <w:rFonts w:asciiTheme="majorHAnsi" w:eastAsia="Times New Roman" w:hAnsiTheme="majorHAnsi" w:cstheme="majorHAnsi"/>
          <w:b/>
          <w:bCs/>
          <w:lang w:eastAsia="en-GB"/>
        </w:rPr>
      </w:pPr>
      <w:r>
        <w:rPr>
          <w:rFonts w:asciiTheme="majorHAnsi" w:hAnsiTheme="majorHAnsi" w:cstheme="majorHAnsi"/>
        </w:rPr>
        <w:br w:type="page"/>
      </w:r>
    </w:p>
    <w:p w14:paraId="731D818D" w14:textId="77777777" w:rsidR="000179AF" w:rsidRPr="00ED4FF1" w:rsidRDefault="00C227C8"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Corporate priorities</w:t>
      </w:r>
    </w:p>
    <w:p w14:paraId="731D818E" w14:textId="77777777" w:rsidR="000179AF" w:rsidRDefault="00C227C8"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w:t>
      </w:r>
    </w:p>
    <w:p w14:paraId="731D818F" w14:textId="77777777" w:rsidR="002A4A7D" w:rsidRPr="006149F1" w:rsidRDefault="00E601F2" w:rsidP="002A4A7D">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764828" w14:paraId="731D8192" w14:textId="77777777" w:rsidTr="00BF1CCE">
        <w:tc>
          <w:tcPr>
            <w:tcW w:w="4848" w:type="dxa"/>
            <w:shd w:val="clear" w:color="auto" w:fill="auto"/>
            <w:vAlign w:val="center"/>
          </w:tcPr>
          <w:p w14:paraId="731D8190" w14:textId="77777777" w:rsidR="001073DC" w:rsidRPr="001C4658" w:rsidRDefault="00C227C8" w:rsidP="00BF1CCE">
            <w:pPr>
              <w:spacing w:line="240" w:lineRule="auto"/>
              <w:jc w:val="center"/>
              <w:rPr>
                <w:rFonts w:cstheme="minorHAnsi"/>
                <w:b/>
              </w:rPr>
            </w:pPr>
            <w:r w:rsidRPr="001C4658">
              <w:rPr>
                <w:rFonts w:cstheme="minorHAnsi"/>
                <w:b/>
              </w:rPr>
              <w:t>An exemplary council</w:t>
            </w:r>
          </w:p>
        </w:tc>
        <w:tc>
          <w:tcPr>
            <w:tcW w:w="4678" w:type="dxa"/>
            <w:vAlign w:val="center"/>
          </w:tcPr>
          <w:p w14:paraId="731D8191" w14:textId="77777777" w:rsidR="001073DC" w:rsidRPr="00D4431F" w:rsidRDefault="00C227C8" w:rsidP="00BF1CCE">
            <w:pPr>
              <w:spacing w:line="240" w:lineRule="auto"/>
              <w:jc w:val="center"/>
              <w:rPr>
                <w:rFonts w:cstheme="minorHAnsi"/>
                <w:bCs/>
              </w:rPr>
            </w:pPr>
            <w:r w:rsidRPr="00D4431F">
              <w:rPr>
                <w:rFonts w:cstheme="minorHAnsi"/>
                <w:bCs/>
              </w:rPr>
              <w:t>Thriving communities</w:t>
            </w:r>
          </w:p>
        </w:tc>
      </w:tr>
      <w:tr w:rsidR="00764828" w14:paraId="731D8195" w14:textId="77777777" w:rsidTr="00BF1CCE">
        <w:tc>
          <w:tcPr>
            <w:tcW w:w="4848" w:type="dxa"/>
            <w:shd w:val="clear" w:color="auto" w:fill="auto"/>
            <w:vAlign w:val="center"/>
          </w:tcPr>
          <w:p w14:paraId="731D8193" w14:textId="77777777" w:rsidR="001073DC" w:rsidRPr="00D4431F" w:rsidRDefault="00C227C8"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731D8194" w14:textId="77777777" w:rsidR="001073DC" w:rsidRPr="00D4431F" w:rsidRDefault="00C227C8" w:rsidP="00BF1CCE">
            <w:pPr>
              <w:spacing w:line="240" w:lineRule="auto"/>
              <w:jc w:val="center"/>
              <w:rPr>
                <w:rFonts w:cstheme="minorHAnsi"/>
                <w:bCs/>
              </w:rPr>
            </w:pPr>
            <w:r w:rsidRPr="00D4431F">
              <w:rPr>
                <w:rFonts w:cstheme="minorHAnsi"/>
                <w:bCs/>
              </w:rPr>
              <w:t>Good homes, green spaces, healthy places</w:t>
            </w:r>
          </w:p>
        </w:tc>
      </w:tr>
    </w:tbl>
    <w:p w14:paraId="731D8196" w14:textId="77777777" w:rsidR="000179AF" w:rsidRPr="00ED4FF1" w:rsidRDefault="00C227C8" w:rsidP="00ED4FF1">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br/>
      </w:r>
      <w:r w:rsidRPr="00ED4FF1">
        <w:rPr>
          <w:rFonts w:asciiTheme="majorHAnsi" w:hAnsiTheme="majorHAnsi" w:cstheme="majorHAnsi"/>
          <w:sz w:val="22"/>
          <w:szCs w:val="22"/>
        </w:rPr>
        <w:t>Background to the report</w:t>
      </w:r>
    </w:p>
    <w:p w14:paraId="731D8197" w14:textId="77777777" w:rsidR="001C4658" w:rsidRDefault="00C227C8" w:rsidP="001C4658">
      <w:pPr>
        <w:numPr>
          <w:ilvl w:val="0"/>
          <w:numId w:val="8"/>
        </w:numPr>
        <w:spacing w:after="0" w:line="240" w:lineRule="auto"/>
        <w:jc w:val="both"/>
        <w:rPr>
          <w:rFonts w:cstheme="minorHAnsi"/>
          <w:bCs/>
          <w:iCs/>
        </w:rPr>
      </w:pPr>
      <w:r>
        <w:rPr>
          <w:rFonts w:cstheme="minorHAnsi"/>
          <w:bCs/>
          <w:iCs/>
        </w:rPr>
        <w:t>The post of Shared Chief Executive was created in November 2020 as a permanent post between the two councils at a total cost of £145,000 shared 50:50.</w:t>
      </w:r>
    </w:p>
    <w:p w14:paraId="731D8198" w14:textId="77777777" w:rsidR="001C4658" w:rsidRDefault="00E601F2" w:rsidP="001C4658">
      <w:pPr>
        <w:spacing w:after="0" w:line="240" w:lineRule="auto"/>
        <w:ind w:left="360"/>
        <w:jc w:val="both"/>
        <w:rPr>
          <w:rFonts w:cstheme="minorHAnsi"/>
          <w:bCs/>
          <w:iCs/>
        </w:rPr>
      </w:pPr>
    </w:p>
    <w:p w14:paraId="731D8199" w14:textId="6507E47E" w:rsidR="001C4658" w:rsidRPr="009E3B69" w:rsidRDefault="00C227C8" w:rsidP="001C4658">
      <w:pPr>
        <w:pStyle w:val="ListParagraph"/>
        <w:numPr>
          <w:ilvl w:val="0"/>
          <w:numId w:val="8"/>
        </w:numPr>
        <w:spacing w:after="0" w:line="240" w:lineRule="auto"/>
        <w:jc w:val="both"/>
        <w:rPr>
          <w:rFonts w:cstheme="minorHAnsi"/>
          <w:bCs/>
          <w:iCs/>
        </w:rPr>
      </w:pPr>
      <w:r>
        <w:rPr>
          <w:rFonts w:cstheme="minorHAnsi"/>
          <w:bCs/>
          <w:iCs/>
        </w:rPr>
        <w:t>The shared Chief Executive is the Council’s Head of Paid Services</w:t>
      </w:r>
      <w:ins w:id="3" w:author="Ruth Rimmington" w:date="2022-04-07T18:23:00Z">
        <w:r w:rsidR="00E601F2">
          <w:rPr>
            <w:rFonts w:cstheme="minorHAnsi"/>
            <w:bCs/>
            <w:iCs/>
          </w:rPr>
          <w:t>,</w:t>
        </w:r>
      </w:ins>
      <w:r>
        <w:rPr>
          <w:rFonts w:cstheme="minorHAnsi"/>
          <w:bCs/>
          <w:iCs/>
        </w:rPr>
        <w:t xml:space="preserve"> </w:t>
      </w:r>
      <w:del w:id="4" w:author="Ruth Rimmington" w:date="2022-04-07T18:23:00Z">
        <w:r w:rsidDel="00E601F2">
          <w:rPr>
            <w:rFonts w:cstheme="minorHAnsi"/>
            <w:bCs/>
            <w:iCs/>
          </w:rPr>
          <w:delText xml:space="preserve">and </w:delText>
        </w:r>
      </w:del>
      <w:r>
        <w:rPr>
          <w:rFonts w:cstheme="minorHAnsi"/>
          <w:bCs/>
          <w:iCs/>
        </w:rPr>
        <w:t>the Returning Officer</w:t>
      </w:r>
      <w:ins w:id="5" w:author="Ruth Rimmington" w:date="2022-04-07T18:23:00Z">
        <w:r w:rsidR="00E601F2">
          <w:rPr>
            <w:rFonts w:cstheme="minorHAnsi"/>
            <w:bCs/>
            <w:iCs/>
          </w:rPr>
          <w:t xml:space="preserve"> and </w:t>
        </w:r>
        <w:r w:rsidR="00E601F2" w:rsidRPr="00E601F2">
          <w:rPr>
            <w:rFonts w:cstheme="minorHAnsi"/>
            <w:bCs/>
            <w:iCs/>
          </w:rPr>
          <w:t>Electoral Registration Officer</w:t>
        </w:r>
      </w:ins>
      <w:bookmarkStart w:id="6" w:name="_GoBack"/>
      <w:bookmarkEnd w:id="6"/>
      <w:r>
        <w:rPr>
          <w:rFonts w:cstheme="minorHAnsi"/>
          <w:bCs/>
          <w:iCs/>
        </w:rPr>
        <w:t>.</w:t>
      </w:r>
    </w:p>
    <w:p w14:paraId="731D819A" w14:textId="77777777" w:rsidR="001C4658" w:rsidRDefault="00E601F2" w:rsidP="001C4658">
      <w:pPr>
        <w:spacing w:after="0" w:line="240" w:lineRule="auto"/>
        <w:jc w:val="both"/>
        <w:rPr>
          <w:rFonts w:cstheme="minorHAnsi"/>
          <w:bCs/>
          <w:iCs/>
        </w:rPr>
      </w:pPr>
    </w:p>
    <w:p w14:paraId="731D819B" w14:textId="77777777" w:rsidR="001C4658" w:rsidRDefault="00C227C8" w:rsidP="001C4658">
      <w:pPr>
        <w:pStyle w:val="ListParagraph"/>
        <w:numPr>
          <w:ilvl w:val="0"/>
          <w:numId w:val="8"/>
        </w:numPr>
        <w:spacing w:after="0" w:line="240" w:lineRule="auto"/>
        <w:jc w:val="both"/>
        <w:rPr>
          <w:rFonts w:cstheme="minorHAnsi"/>
          <w:bCs/>
          <w:iCs/>
        </w:rPr>
      </w:pPr>
      <w:r>
        <w:rPr>
          <w:rFonts w:cstheme="minorHAnsi"/>
          <w:bCs/>
          <w:iCs/>
        </w:rPr>
        <w:t>The current postholder, Gary Hall, accepted the position on a fixed term basis until 31 December 2022.  Following his departure, the post will be vacant.</w:t>
      </w:r>
    </w:p>
    <w:p w14:paraId="731D819C" w14:textId="77777777" w:rsidR="001C4658" w:rsidRPr="00FC5E92" w:rsidRDefault="00E601F2" w:rsidP="001C4658">
      <w:pPr>
        <w:pStyle w:val="ListParagraph"/>
        <w:rPr>
          <w:rFonts w:cstheme="minorHAnsi"/>
          <w:bCs/>
          <w:iCs/>
        </w:rPr>
      </w:pPr>
    </w:p>
    <w:p w14:paraId="731D819D" w14:textId="77777777" w:rsidR="001C4658" w:rsidRDefault="00C227C8" w:rsidP="001C4658">
      <w:pPr>
        <w:pStyle w:val="ListParagraph"/>
        <w:numPr>
          <w:ilvl w:val="0"/>
          <w:numId w:val="8"/>
        </w:numPr>
        <w:spacing w:after="0" w:line="240" w:lineRule="auto"/>
        <w:jc w:val="both"/>
        <w:rPr>
          <w:rFonts w:cstheme="minorHAnsi"/>
          <w:bCs/>
          <w:iCs/>
        </w:rPr>
      </w:pPr>
      <w:r>
        <w:rPr>
          <w:rFonts w:cstheme="minorHAnsi"/>
          <w:bCs/>
          <w:iCs/>
        </w:rPr>
        <w:t>As agreed by Council, recruitment to the position commenced on 28 February 2022.</w:t>
      </w:r>
    </w:p>
    <w:p w14:paraId="731D819E" w14:textId="77777777" w:rsidR="001C4658" w:rsidRPr="00FC5E92" w:rsidRDefault="00E601F2" w:rsidP="001C4658">
      <w:pPr>
        <w:pStyle w:val="ListParagraph"/>
        <w:rPr>
          <w:rFonts w:cstheme="minorHAnsi"/>
          <w:bCs/>
          <w:iCs/>
        </w:rPr>
      </w:pPr>
    </w:p>
    <w:p w14:paraId="731D819F" w14:textId="77777777" w:rsidR="001C4658" w:rsidRDefault="00C227C8" w:rsidP="001C4658">
      <w:pPr>
        <w:pStyle w:val="ListParagraph"/>
        <w:numPr>
          <w:ilvl w:val="0"/>
          <w:numId w:val="8"/>
        </w:numPr>
        <w:spacing w:after="0" w:line="240" w:lineRule="auto"/>
        <w:jc w:val="both"/>
        <w:rPr>
          <w:rFonts w:cstheme="minorHAnsi"/>
          <w:bCs/>
          <w:iCs/>
        </w:rPr>
      </w:pPr>
      <w:r>
        <w:rPr>
          <w:rFonts w:cstheme="minorHAnsi"/>
          <w:bCs/>
          <w:iCs/>
        </w:rPr>
        <w:t>The full selection process as presented and agreed by Council was undertaken by the candidate:</w:t>
      </w:r>
    </w:p>
    <w:p w14:paraId="731D81A0" w14:textId="77777777" w:rsidR="001C4658" w:rsidRPr="00E763E6" w:rsidRDefault="00E601F2" w:rsidP="001C4658">
      <w:pPr>
        <w:pStyle w:val="ListParagraph"/>
        <w:rPr>
          <w:rFonts w:cstheme="minorHAnsi"/>
          <w:bCs/>
          <w:iCs/>
        </w:rPr>
      </w:pPr>
    </w:p>
    <w:tbl>
      <w:tblPr>
        <w:tblStyle w:val="TableGrid"/>
        <w:tblW w:w="0" w:type="auto"/>
        <w:jc w:val="center"/>
        <w:tblLook w:val="04A0" w:firstRow="1" w:lastRow="0" w:firstColumn="1" w:lastColumn="0" w:noHBand="0" w:noVBand="1"/>
      </w:tblPr>
      <w:tblGrid>
        <w:gridCol w:w="3823"/>
        <w:gridCol w:w="4961"/>
      </w:tblGrid>
      <w:tr w:rsidR="00764828" w14:paraId="731D81A3" w14:textId="77777777" w:rsidTr="00805340">
        <w:trPr>
          <w:jc w:val="center"/>
        </w:trPr>
        <w:tc>
          <w:tcPr>
            <w:tcW w:w="3823" w:type="dxa"/>
            <w:shd w:val="clear" w:color="auto" w:fill="D9D9D9" w:themeFill="background1" w:themeFillShade="D9"/>
          </w:tcPr>
          <w:p w14:paraId="731D81A1" w14:textId="77777777" w:rsidR="001C4658" w:rsidRDefault="00C227C8" w:rsidP="00805340">
            <w:pPr>
              <w:rPr>
                <w:lang w:val="en-US"/>
              </w:rPr>
            </w:pPr>
            <w:r w:rsidRPr="00860CA8">
              <w:rPr>
                <w:b/>
                <w:bCs/>
                <w:lang w:val="en-US"/>
              </w:rPr>
              <w:t xml:space="preserve">Forum </w:t>
            </w:r>
          </w:p>
        </w:tc>
        <w:tc>
          <w:tcPr>
            <w:tcW w:w="4961" w:type="dxa"/>
            <w:shd w:val="clear" w:color="auto" w:fill="D9D9D9" w:themeFill="background1" w:themeFillShade="D9"/>
          </w:tcPr>
          <w:p w14:paraId="731D81A2" w14:textId="77777777" w:rsidR="001C4658" w:rsidRDefault="00C227C8" w:rsidP="00805340">
            <w:pPr>
              <w:rPr>
                <w:lang w:val="en-US"/>
              </w:rPr>
            </w:pPr>
            <w:r w:rsidRPr="00860CA8">
              <w:rPr>
                <w:b/>
                <w:bCs/>
                <w:lang w:val="en-US"/>
              </w:rPr>
              <w:t>Attendees</w:t>
            </w:r>
          </w:p>
        </w:tc>
      </w:tr>
      <w:tr w:rsidR="00764828" w14:paraId="731D81A8" w14:textId="77777777" w:rsidTr="00805340">
        <w:trPr>
          <w:jc w:val="center"/>
        </w:trPr>
        <w:tc>
          <w:tcPr>
            <w:tcW w:w="3823" w:type="dxa"/>
          </w:tcPr>
          <w:p w14:paraId="731D81A4" w14:textId="77777777" w:rsidR="001C4658" w:rsidRDefault="00C227C8" w:rsidP="00805340">
            <w:pPr>
              <w:rPr>
                <w:lang w:val="en-US"/>
              </w:rPr>
            </w:pPr>
            <w:r>
              <w:rPr>
                <w:lang w:val="en-US"/>
              </w:rPr>
              <w:t>Stakeholder Panel</w:t>
            </w:r>
          </w:p>
        </w:tc>
        <w:tc>
          <w:tcPr>
            <w:tcW w:w="4961" w:type="dxa"/>
          </w:tcPr>
          <w:p w14:paraId="731D81A5" w14:textId="77777777" w:rsidR="001C4658" w:rsidRDefault="00C227C8" w:rsidP="00805340">
            <w:pPr>
              <w:rPr>
                <w:lang w:val="en-US"/>
              </w:rPr>
            </w:pPr>
            <w:r>
              <w:rPr>
                <w:lang w:val="en-US"/>
              </w:rPr>
              <w:t>Gary Crowe (Superintendent Lancashire Police)</w:t>
            </w:r>
          </w:p>
          <w:p w14:paraId="731D81A6" w14:textId="77777777" w:rsidR="001C4658" w:rsidRDefault="00C227C8" w:rsidP="00805340">
            <w:pPr>
              <w:rPr>
                <w:lang w:val="en-US"/>
              </w:rPr>
            </w:pPr>
            <w:r>
              <w:rPr>
                <w:lang w:val="en-US"/>
              </w:rPr>
              <w:t>Diane Gradwell (Chief Executive Lancashire West Citizens Advice)</w:t>
            </w:r>
          </w:p>
          <w:p w14:paraId="731D81A7" w14:textId="77777777" w:rsidR="001C4658" w:rsidRDefault="00C227C8" w:rsidP="00805340">
            <w:pPr>
              <w:rPr>
                <w:lang w:val="en-US"/>
              </w:rPr>
            </w:pPr>
            <w:r>
              <w:rPr>
                <w:lang w:val="en-US"/>
              </w:rPr>
              <w:t>Clare Russell (Principal and CEO Runshaw College)</w:t>
            </w:r>
          </w:p>
        </w:tc>
      </w:tr>
      <w:tr w:rsidR="00764828" w14:paraId="731D81AB" w14:textId="77777777" w:rsidTr="00805340">
        <w:trPr>
          <w:jc w:val="center"/>
        </w:trPr>
        <w:tc>
          <w:tcPr>
            <w:tcW w:w="3823" w:type="dxa"/>
          </w:tcPr>
          <w:p w14:paraId="731D81A9" w14:textId="77777777" w:rsidR="001C4658" w:rsidRDefault="00C227C8" w:rsidP="00805340">
            <w:pPr>
              <w:rPr>
                <w:lang w:val="en-US"/>
              </w:rPr>
            </w:pPr>
            <w:r>
              <w:rPr>
                <w:lang w:val="en-US"/>
              </w:rPr>
              <w:t>Staff Panel</w:t>
            </w:r>
          </w:p>
        </w:tc>
        <w:tc>
          <w:tcPr>
            <w:tcW w:w="4961" w:type="dxa"/>
          </w:tcPr>
          <w:p w14:paraId="731D81AA" w14:textId="77777777" w:rsidR="001C4658" w:rsidRDefault="00C227C8" w:rsidP="00805340">
            <w:pPr>
              <w:rPr>
                <w:lang w:val="en-US"/>
              </w:rPr>
            </w:pPr>
            <w:r>
              <w:rPr>
                <w:lang w:val="en-US"/>
              </w:rPr>
              <w:t>Members of Employee Voice/Staff Matters and wider volunteers</w:t>
            </w:r>
          </w:p>
        </w:tc>
      </w:tr>
      <w:tr w:rsidR="00764828" w14:paraId="731D81B2" w14:textId="77777777" w:rsidTr="00805340">
        <w:trPr>
          <w:jc w:val="center"/>
        </w:trPr>
        <w:tc>
          <w:tcPr>
            <w:tcW w:w="3823" w:type="dxa"/>
          </w:tcPr>
          <w:p w14:paraId="731D81AC" w14:textId="77777777" w:rsidR="001C4658" w:rsidRDefault="00C227C8" w:rsidP="00805340">
            <w:pPr>
              <w:rPr>
                <w:lang w:val="en-US"/>
              </w:rPr>
            </w:pPr>
            <w:r>
              <w:rPr>
                <w:lang w:val="en-US"/>
              </w:rPr>
              <w:t>1-2-1 meetings with the Leader of each Council</w:t>
            </w:r>
          </w:p>
        </w:tc>
        <w:tc>
          <w:tcPr>
            <w:tcW w:w="4961" w:type="dxa"/>
          </w:tcPr>
          <w:p w14:paraId="731D81AD" w14:textId="77777777" w:rsidR="001C4658" w:rsidRDefault="00C227C8" w:rsidP="00805340">
            <w:pPr>
              <w:rPr>
                <w:lang w:val="en-US"/>
              </w:rPr>
            </w:pPr>
            <w:r>
              <w:rPr>
                <w:lang w:val="en-US"/>
              </w:rPr>
              <w:t>Cllr Alistair Bradley</w:t>
            </w:r>
          </w:p>
          <w:p w14:paraId="731D81AE" w14:textId="77777777" w:rsidR="001C4658" w:rsidRDefault="00E601F2" w:rsidP="00805340">
            <w:pPr>
              <w:rPr>
                <w:lang w:val="en-US"/>
              </w:rPr>
            </w:pPr>
          </w:p>
          <w:p w14:paraId="731D81AF" w14:textId="77777777" w:rsidR="001C4658" w:rsidRDefault="00E601F2" w:rsidP="00805340">
            <w:pPr>
              <w:rPr>
                <w:lang w:val="en-US"/>
              </w:rPr>
            </w:pPr>
          </w:p>
          <w:p w14:paraId="731D81B0" w14:textId="77777777" w:rsidR="001C4658" w:rsidRDefault="00E601F2" w:rsidP="00805340">
            <w:pPr>
              <w:rPr>
                <w:lang w:val="en-US"/>
              </w:rPr>
            </w:pPr>
          </w:p>
          <w:p w14:paraId="731D81B1" w14:textId="77777777" w:rsidR="001C4658" w:rsidRDefault="00C227C8" w:rsidP="00805340">
            <w:pPr>
              <w:rPr>
                <w:lang w:val="en-US"/>
              </w:rPr>
            </w:pPr>
            <w:r>
              <w:rPr>
                <w:lang w:val="en-US"/>
              </w:rPr>
              <w:t>Cllr Paul Foster</w:t>
            </w:r>
          </w:p>
        </w:tc>
      </w:tr>
      <w:tr w:rsidR="00764828" w14:paraId="731D81B5" w14:textId="77777777" w:rsidTr="00805340">
        <w:trPr>
          <w:jc w:val="center"/>
        </w:trPr>
        <w:tc>
          <w:tcPr>
            <w:tcW w:w="3823" w:type="dxa"/>
          </w:tcPr>
          <w:p w14:paraId="731D81B3" w14:textId="77777777" w:rsidR="001C4658" w:rsidRDefault="00C227C8" w:rsidP="00805340">
            <w:pPr>
              <w:rPr>
                <w:lang w:val="en-US"/>
              </w:rPr>
            </w:pPr>
            <w:r>
              <w:rPr>
                <w:lang w:val="en-US"/>
              </w:rPr>
              <w:t>Technical Interview with another CEO</w:t>
            </w:r>
          </w:p>
        </w:tc>
        <w:tc>
          <w:tcPr>
            <w:tcW w:w="4961" w:type="dxa"/>
          </w:tcPr>
          <w:p w14:paraId="731D81B4" w14:textId="77777777" w:rsidR="001C4658" w:rsidRDefault="00C227C8" w:rsidP="00805340">
            <w:pPr>
              <w:rPr>
                <w:lang w:val="en-US"/>
              </w:rPr>
            </w:pPr>
            <w:r>
              <w:rPr>
                <w:lang w:val="en-US"/>
              </w:rPr>
              <w:t>Tony Oakman – Bolton Council</w:t>
            </w:r>
          </w:p>
        </w:tc>
      </w:tr>
      <w:tr w:rsidR="00764828" w14:paraId="731D81BB" w14:textId="77777777" w:rsidTr="00805340">
        <w:trPr>
          <w:jc w:val="center"/>
        </w:trPr>
        <w:tc>
          <w:tcPr>
            <w:tcW w:w="3823" w:type="dxa"/>
          </w:tcPr>
          <w:p w14:paraId="731D81B6" w14:textId="77777777" w:rsidR="001C4658" w:rsidRDefault="00C227C8" w:rsidP="00805340">
            <w:pPr>
              <w:rPr>
                <w:lang w:val="en-US"/>
              </w:rPr>
            </w:pPr>
            <w:r>
              <w:rPr>
                <w:lang w:val="en-US"/>
              </w:rPr>
              <w:t>Shared Services Appointment Panel</w:t>
            </w:r>
          </w:p>
        </w:tc>
        <w:tc>
          <w:tcPr>
            <w:tcW w:w="4961" w:type="dxa"/>
          </w:tcPr>
          <w:p w14:paraId="731D81B7" w14:textId="77777777" w:rsidR="001C4658" w:rsidRDefault="00C227C8" w:rsidP="00805340">
            <w:pPr>
              <w:rPr>
                <w:lang w:val="en-US"/>
              </w:rPr>
            </w:pPr>
            <w:r>
              <w:rPr>
                <w:lang w:val="en-US"/>
              </w:rPr>
              <w:t>Shared appointments committee</w:t>
            </w:r>
          </w:p>
          <w:p w14:paraId="731D81B8" w14:textId="77777777" w:rsidR="001C4658" w:rsidRDefault="00E601F2" w:rsidP="00805340">
            <w:pPr>
              <w:rPr>
                <w:lang w:val="en-US"/>
              </w:rPr>
            </w:pPr>
          </w:p>
          <w:p w14:paraId="731D81B9" w14:textId="77777777" w:rsidR="001C4658" w:rsidRDefault="00C227C8" w:rsidP="00805340">
            <w:pPr>
              <w:rPr>
                <w:lang w:val="en-US"/>
              </w:rPr>
            </w:pPr>
            <w:r>
              <w:rPr>
                <w:lang w:val="en-US"/>
              </w:rPr>
              <w:t xml:space="preserve">NW Employers </w:t>
            </w:r>
          </w:p>
          <w:p w14:paraId="731D81BA" w14:textId="77777777" w:rsidR="001C4658" w:rsidRDefault="00E601F2" w:rsidP="00805340">
            <w:pPr>
              <w:rPr>
                <w:lang w:val="en-US"/>
              </w:rPr>
            </w:pPr>
          </w:p>
        </w:tc>
      </w:tr>
    </w:tbl>
    <w:p w14:paraId="731D81BC" w14:textId="77777777" w:rsidR="001C4658" w:rsidRDefault="00E601F2" w:rsidP="001C4658">
      <w:pPr>
        <w:pStyle w:val="ListParagraph"/>
        <w:spacing w:after="0" w:line="240" w:lineRule="auto"/>
        <w:ind w:left="360"/>
        <w:jc w:val="both"/>
        <w:rPr>
          <w:rFonts w:cstheme="minorHAnsi"/>
          <w:bCs/>
          <w:iCs/>
        </w:rPr>
      </w:pPr>
    </w:p>
    <w:p w14:paraId="731D81BD" w14:textId="77777777" w:rsidR="001C4658" w:rsidRDefault="00C227C8" w:rsidP="001C4658">
      <w:pPr>
        <w:pStyle w:val="ListParagraph"/>
        <w:numPr>
          <w:ilvl w:val="0"/>
          <w:numId w:val="8"/>
        </w:numPr>
        <w:spacing w:after="0" w:line="240" w:lineRule="auto"/>
        <w:jc w:val="both"/>
        <w:rPr>
          <w:rFonts w:cstheme="minorHAnsi"/>
          <w:bCs/>
          <w:iCs/>
        </w:rPr>
      </w:pPr>
      <w:r>
        <w:rPr>
          <w:rFonts w:cstheme="minorHAnsi"/>
          <w:bCs/>
          <w:iCs/>
        </w:rPr>
        <w:t xml:space="preserve"> Feedback at all stages of the selection process was very positive, and the view of internal and external stakeholders was that the candidate was suitable for the role.</w:t>
      </w:r>
    </w:p>
    <w:p w14:paraId="731D81BE" w14:textId="77777777" w:rsidR="001C4658" w:rsidRPr="00FC5E92" w:rsidRDefault="00E601F2" w:rsidP="001C4658">
      <w:pPr>
        <w:pStyle w:val="ListParagraph"/>
        <w:rPr>
          <w:rFonts w:cstheme="minorHAnsi"/>
          <w:bCs/>
          <w:iCs/>
        </w:rPr>
      </w:pPr>
    </w:p>
    <w:p w14:paraId="731D81BF" w14:textId="77777777" w:rsidR="001C4658" w:rsidRPr="00FC5E92" w:rsidRDefault="00C227C8" w:rsidP="001C4658">
      <w:pPr>
        <w:pStyle w:val="ListParagraph"/>
        <w:numPr>
          <w:ilvl w:val="0"/>
          <w:numId w:val="8"/>
        </w:numPr>
        <w:spacing w:after="0" w:line="240" w:lineRule="auto"/>
        <w:jc w:val="both"/>
        <w:rPr>
          <w:rFonts w:cstheme="minorHAnsi"/>
          <w:bCs/>
          <w:iCs/>
        </w:rPr>
      </w:pPr>
      <w:r>
        <w:rPr>
          <w:rFonts w:cstheme="minorHAnsi"/>
          <w:bCs/>
          <w:iCs/>
        </w:rPr>
        <w:t>Following a full interview by the Shared Services Joint Committee Appointments Panel, and consideration of the feedback from the assessment centre, the panel agreed unanimously that Chris Sinnott be recommended to Council for appointment as Shared Chief Executive.</w:t>
      </w:r>
    </w:p>
    <w:p w14:paraId="731D81C0" w14:textId="77777777" w:rsidR="00284E95" w:rsidRDefault="00C227C8" w:rsidP="00284E95">
      <w:pPr>
        <w:pStyle w:val="Heading2"/>
        <w:rPr>
          <w:rFonts w:asciiTheme="majorHAnsi" w:hAnsiTheme="majorHAnsi" w:cstheme="majorHAnsi"/>
          <w:sz w:val="22"/>
          <w:szCs w:val="22"/>
        </w:rPr>
      </w:pPr>
      <w:r>
        <w:rPr>
          <w:rFonts w:asciiTheme="majorHAnsi" w:hAnsiTheme="majorHAnsi" w:cstheme="majorHAnsi"/>
          <w:sz w:val="22"/>
          <w:szCs w:val="22"/>
        </w:rPr>
        <w:lastRenderedPageBreak/>
        <w:t>Climate change and air quality</w:t>
      </w:r>
    </w:p>
    <w:p w14:paraId="731D81C1" w14:textId="77777777" w:rsidR="004758E2" w:rsidRPr="004758E2" w:rsidRDefault="00E601F2" w:rsidP="004758E2">
      <w:pPr>
        <w:tabs>
          <w:tab w:val="left" w:pos="567"/>
        </w:tabs>
        <w:spacing w:after="0" w:line="240" w:lineRule="auto"/>
        <w:ind w:right="-284"/>
        <w:rPr>
          <w:rFonts w:ascii="Arial" w:eastAsia="Times New Roman" w:hAnsi="Arial" w:cs="Arial"/>
          <w:lang w:eastAsia="en-GB"/>
        </w:rPr>
      </w:pPr>
    </w:p>
    <w:p w14:paraId="731D81C2" w14:textId="77777777" w:rsidR="004758E2" w:rsidRPr="00E06F2E" w:rsidRDefault="00C227C8"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731D81C3" w14:textId="77777777" w:rsidR="00284E95" w:rsidRPr="004758E2" w:rsidRDefault="00E601F2" w:rsidP="004758E2">
      <w:pPr>
        <w:tabs>
          <w:tab w:val="left" w:pos="567"/>
        </w:tabs>
        <w:spacing w:line="240" w:lineRule="auto"/>
        <w:ind w:right="-284"/>
        <w:rPr>
          <w:rFonts w:ascii="Arial" w:eastAsia="Times New Roman" w:hAnsi="Arial" w:cs="Arial"/>
          <w:lang w:eastAsia="en-GB"/>
        </w:rPr>
      </w:pPr>
    </w:p>
    <w:p w14:paraId="731D81C4" w14:textId="77777777" w:rsidR="000179AF" w:rsidRPr="00ED4FF1" w:rsidRDefault="00C227C8"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731D81C5" w14:textId="77777777" w:rsidR="001C4658" w:rsidRDefault="00C227C8" w:rsidP="001C4658">
      <w:pPr>
        <w:numPr>
          <w:ilvl w:val="0"/>
          <w:numId w:val="8"/>
        </w:numPr>
        <w:spacing w:after="0" w:line="240" w:lineRule="auto"/>
        <w:ind w:left="567" w:hanging="567"/>
        <w:jc w:val="both"/>
        <w:rPr>
          <w:rFonts w:cstheme="minorHAnsi"/>
          <w:bCs/>
          <w:iCs/>
        </w:rPr>
      </w:pPr>
      <w:r>
        <w:rPr>
          <w:rFonts w:cstheme="minorHAnsi"/>
          <w:bCs/>
          <w:iCs/>
        </w:rPr>
        <w:t>The recruitment process has been undertaken in accordance with the agreed Recruitment, Selection, and On-boarding policy and there are no equality implications requiring consideration.</w:t>
      </w:r>
    </w:p>
    <w:p w14:paraId="731D81C6" w14:textId="77777777" w:rsidR="004758E2" w:rsidRDefault="00C227C8"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731D81C7" w14:textId="77777777" w:rsidR="001C4658" w:rsidRPr="00AC32FC" w:rsidRDefault="00C227C8" w:rsidP="001C4658">
      <w:pPr>
        <w:pStyle w:val="ListParagraph"/>
        <w:numPr>
          <w:ilvl w:val="0"/>
          <w:numId w:val="8"/>
        </w:numPr>
        <w:spacing w:after="0"/>
        <w:ind w:left="567" w:hanging="567"/>
        <w:rPr>
          <w:b/>
          <w:bCs/>
        </w:rPr>
      </w:pPr>
      <w:r>
        <w:t>There are no outstanding risks to Council agreeing this appointment.  Failure to appoint a Chief Executive would introduce significant risks to the Council.</w:t>
      </w:r>
    </w:p>
    <w:p w14:paraId="731D81C8" w14:textId="77777777" w:rsidR="001C4658" w:rsidRDefault="00E601F2" w:rsidP="00CF42B2">
      <w:pPr>
        <w:pStyle w:val="Heading2"/>
        <w:spacing w:before="0" w:beforeAutospacing="0"/>
        <w:rPr>
          <w:rFonts w:asciiTheme="majorHAnsi" w:hAnsiTheme="majorHAnsi" w:cstheme="majorHAnsi"/>
          <w:sz w:val="22"/>
          <w:szCs w:val="22"/>
        </w:rPr>
      </w:pPr>
    </w:p>
    <w:p w14:paraId="731D81C9" w14:textId="77777777" w:rsidR="000179AF" w:rsidRPr="00ED4FF1" w:rsidRDefault="00C227C8"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731D81CA" w14:textId="036F35A3" w:rsidR="000179AF" w:rsidRPr="00883AC9" w:rsidRDefault="00C227C8" w:rsidP="00111E0C">
      <w:pPr>
        <w:numPr>
          <w:ilvl w:val="0"/>
          <w:numId w:val="8"/>
        </w:numPr>
        <w:spacing w:after="0" w:line="240" w:lineRule="auto"/>
        <w:ind w:left="567" w:hanging="567"/>
        <w:jc w:val="both"/>
        <w:rPr>
          <w:rFonts w:cstheme="minorHAnsi"/>
          <w:bCs/>
          <w:iCs/>
        </w:rPr>
      </w:pPr>
      <w:r w:rsidRPr="00883AC9">
        <w:rPr>
          <w:rFonts w:cstheme="minorHAnsi"/>
          <w:bCs/>
          <w:iCs/>
        </w:rPr>
        <w:t>Th</w:t>
      </w:r>
      <w:ins w:id="7" w:author="Neil Halton" w:date="2022-04-07T11:29:00Z">
        <w:r>
          <w:rPr>
            <w:rFonts w:cstheme="minorHAnsi"/>
            <w:bCs/>
            <w:iCs/>
          </w:rPr>
          <w:t>e budget for th</w:t>
        </w:r>
      </w:ins>
      <w:ins w:id="8" w:author="Neil Halton" w:date="2022-04-07T11:30:00Z">
        <w:r>
          <w:rPr>
            <w:rFonts w:cstheme="minorHAnsi"/>
            <w:bCs/>
            <w:iCs/>
          </w:rPr>
          <w:t>e Chief Executive post is within the approved Council budget.</w:t>
        </w:r>
      </w:ins>
      <w:del w:id="9" w:author="Neil Halton" w:date="2022-04-07T11:29:00Z">
        <w:r w:rsidRPr="00883AC9" w:rsidDel="00C227C8">
          <w:rPr>
            <w:rFonts w:cstheme="minorHAnsi"/>
            <w:bCs/>
            <w:iCs/>
          </w:rPr>
          <w:delText>is section is to be</w:delText>
        </w:r>
      </w:del>
      <w:del w:id="10" w:author="Neil Halton" w:date="2022-04-07T11:28:00Z">
        <w:r w:rsidRPr="00883AC9" w:rsidDel="00C227C8">
          <w:rPr>
            <w:rFonts w:cstheme="minorHAnsi"/>
            <w:bCs/>
            <w:iCs/>
          </w:rPr>
          <w:delText xml:space="preserve"> completed by the Chief Finance Officer (s151) (or by the Deputy Section 151 Officer if not available) as it must also comment on the impact on all aspects of the total organisational budget.</w:delText>
        </w:r>
      </w:del>
    </w:p>
    <w:p w14:paraId="731D81CB" w14:textId="77777777" w:rsidR="000179AF" w:rsidRPr="00D4431F" w:rsidRDefault="00E601F2" w:rsidP="00CF42B2">
      <w:pPr>
        <w:spacing w:after="0" w:line="240" w:lineRule="auto"/>
        <w:ind w:left="720"/>
        <w:jc w:val="both"/>
        <w:rPr>
          <w:rFonts w:cstheme="minorHAnsi"/>
          <w:bCs/>
        </w:rPr>
      </w:pPr>
    </w:p>
    <w:p w14:paraId="731D81CC" w14:textId="77777777" w:rsidR="000179AF" w:rsidRPr="00ED4FF1" w:rsidRDefault="00C227C8"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731D81CD" w14:textId="77777777" w:rsidR="001C4658" w:rsidRPr="00883AC9" w:rsidRDefault="00C227C8" w:rsidP="001C4658">
      <w:pPr>
        <w:numPr>
          <w:ilvl w:val="0"/>
          <w:numId w:val="8"/>
        </w:numPr>
        <w:spacing w:after="0" w:line="240" w:lineRule="auto"/>
        <w:ind w:left="567" w:hanging="567"/>
        <w:jc w:val="both"/>
        <w:rPr>
          <w:rFonts w:cstheme="minorHAnsi"/>
          <w:bCs/>
          <w:iCs/>
        </w:rPr>
      </w:pPr>
      <w:r>
        <w:rPr>
          <w:rFonts w:cstheme="minorHAnsi"/>
          <w:bCs/>
          <w:iCs/>
        </w:rPr>
        <w:t>The proposed appointment has been brought forward following council policies and procedures</w:t>
      </w:r>
      <w:r w:rsidRPr="00883AC9">
        <w:rPr>
          <w:rFonts w:cstheme="minorHAnsi"/>
          <w:bCs/>
          <w:iCs/>
        </w:rPr>
        <w:t>.</w:t>
      </w:r>
      <w:r>
        <w:rPr>
          <w:rFonts w:cstheme="minorHAnsi"/>
          <w:bCs/>
          <w:iCs/>
        </w:rPr>
        <w:t xml:space="preserve"> The appointment to the role of chief executive is a council decision and it is proper this decision is made by full council.</w:t>
      </w:r>
      <w:r w:rsidRPr="00883AC9">
        <w:rPr>
          <w:rFonts w:cstheme="minorHAnsi"/>
          <w:bCs/>
          <w:iCs/>
        </w:rPr>
        <w:t xml:space="preserve"> </w:t>
      </w:r>
    </w:p>
    <w:p w14:paraId="731D81CE" w14:textId="77777777" w:rsidR="000179AF" w:rsidRPr="00D1305C" w:rsidRDefault="00E601F2" w:rsidP="000179AF">
      <w:pPr>
        <w:spacing w:after="0" w:line="240" w:lineRule="auto"/>
        <w:ind w:left="720"/>
        <w:jc w:val="both"/>
        <w:rPr>
          <w:rFonts w:cstheme="minorHAnsi"/>
          <w:bCs/>
        </w:rPr>
      </w:pPr>
    </w:p>
    <w:p w14:paraId="731D81CF" w14:textId="77777777" w:rsidR="000179AF" w:rsidRPr="00D1305C" w:rsidRDefault="00C227C8"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r>
        <w:rPr>
          <w:rFonts w:eastAsia="Times New Roman" w:cstheme="minorHAnsi"/>
          <w:bCs/>
          <w:color w:val="000000" w:themeColor="text1"/>
          <w:kern w:val="36"/>
          <w:lang w:eastAsia="en-GB"/>
        </w:rPr>
        <w:t>.</w:t>
      </w:r>
    </w:p>
    <w:p w14:paraId="731D81D0" w14:textId="77777777" w:rsidR="00D4431F" w:rsidRPr="00D4431F" w:rsidRDefault="00E601F2"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3705"/>
        <w:gridCol w:w="1456"/>
        <w:gridCol w:w="1043"/>
      </w:tblGrid>
      <w:tr w:rsidR="00764828" w14:paraId="731D81D5" w14:textId="77777777" w:rsidTr="008E66FA">
        <w:tc>
          <w:tcPr>
            <w:tcW w:w="3856" w:type="dxa"/>
            <w:shd w:val="clear" w:color="auto" w:fill="auto"/>
          </w:tcPr>
          <w:p w14:paraId="731D81D1" w14:textId="77777777" w:rsidR="00D4431F" w:rsidRPr="00D4431F" w:rsidRDefault="00C227C8" w:rsidP="00D4431F">
            <w:pPr>
              <w:spacing w:line="240" w:lineRule="auto"/>
              <w:jc w:val="both"/>
              <w:rPr>
                <w:rFonts w:cstheme="minorHAnsi"/>
                <w:bCs/>
              </w:rPr>
            </w:pPr>
            <w:r w:rsidRPr="00D4431F">
              <w:rPr>
                <w:rFonts w:cstheme="minorHAnsi"/>
                <w:bCs/>
              </w:rPr>
              <w:t>Report Author:</w:t>
            </w:r>
          </w:p>
        </w:tc>
        <w:tc>
          <w:tcPr>
            <w:tcW w:w="2835" w:type="dxa"/>
          </w:tcPr>
          <w:p w14:paraId="731D81D2" w14:textId="77777777" w:rsidR="00D4431F" w:rsidRPr="00D4431F" w:rsidRDefault="00C227C8"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731D81D3" w14:textId="77777777" w:rsidR="00D4431F" w:rsidRPr="00D4431F" w:rsidRDefault="00C227C8"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731D81D4" w14:textId="77777777" w:rsidR="00D4431F" w:rsidRPr="00D4431F" w:rsidRDefault="00C227C8" w:rsidP="00D4431F">
            <w:pPr>
              <w:spacing w:line="240" w:lineRule="auto"/>
              <w:jc w:val="both"/>
              <w:rPr>
                <w:rFonts w:cstheme="minorHAnsi"/>
                <w:bCs/>
              </w:rPr>
            </w:pPr>
            <w:r w:rsidRPr="00D4431F">
              <w:rPr>
                <w:rFonts w:cstheme="minorHAnsi"/>
                <w:bCs/>
              </w:rPr>
              <w:t>Date:</w:t>
            </w:r>
          </w:p>
        </w:tc>
      </w:tr>
      <w:tr w:rsidR="00764828" w14:paraId="731D81DA" w14:textId="77777777" w:rsidTr="008E66FA">
        <w:tc>
          <w:tcPr>
            <w:tcW w:w="3856" w:type="dxa"/>
            <w:shd w:val="clear" w:color="auto" w:fill="auto"/>
          </w:tcPr>
          <w:p w14:paraId="731D81D6" w14:textId="77777777" w:rsidR="00D4431F" w:rsidRPr="00D4431F" w:rsidRDefault="00C227C8"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Hollie</w:t>
            </w:r>
            <w:r w:rsidRPr="00D4431F">
              <w:rPr>
                <w:rFonts w:cstheme="minorHAnsi"/>
                <w:bCs/>
              </w:rPr>
              <w:t xml:space="preserve"> Walmsley</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HR Manager</w:t>
            </w:r>
            <w:r>
              <w:rPr>
                <w:rFonts w:cstheme="minorHAnsi"/>
                <w:bCs/>
              </w:rPr>
              <w:fldChar w:fldCharType="end"/>
            </w:r>
            <w:r w:rsidRPr="00D4431F">
              <w:rPr>
                <w:rFonts w:cstheme="minorHAnsi"/>
                <w:bCs/>
              </w:rPr>
              <w:t>)</w:t>
            </w:r>
          </w:p>
        </w:tc>
        <w:tc>
          <w:tcPr>
            <w:tcW w:w="2835" w:type="dxa"/>
          </w:tcPr>
          <w:p w14:paraId="731D81D7" w14:textId="77777777" w:rsidR="00D4431F" w:rsidRPr="00D4431F" w:rsidRDefault="00C227C8"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hollie.walmsley@southribble.gov.uk</w:t>
            </w:r>
            <w:r>
              <w:rPr>
                <w:rFonts w:cstheme="minorHAnsi"/>
                <w:bCs/>
              </w:rPr>
              <w:fldChar w:fldCharType="end"/>
            </w:r>
          </w:p>
        </w:tc>
        <w:tc>
          <w:tcPr>
            <w:tcW w:w="1560" w:type="dxa"/>
            <w:shd w:val="clear" w:color="auto" w:fill="auto"/>
          </w:tcPr>
          <w:p w14:paraId="731D81D8" w14:textId="77777777" w:rsidR="00D4431F" w:rsidRPr="00D4431F" w:rsidRDefault="00C227C8" w:rsidP="00D4431F">
            <w:pPr>
              <w:spacing w:line="240" w:lineRule="auto"/>
              <w:jc w:val="both"/>
              <w:rPr>
                <w:rFonts w:cstheme="minorHAnsi"/>
                <w:bCs/>
              </w:rPr>
            </w:pPr>
            <w:r>
              <w:rPr>
                <w:rFonts w:cstheme="minorHAnsi"/>
                <w:bCs/>
              </w:rPr>
              <w:t>01257 515372</w:t>
            </w:r>
          </w:p>
        </w:tc>
        <w:tc>
          <w:tcPr>
            <w:tcW w:w="1269" w:type="dxa"/>
            <w:shd w:val="clear" w:color="auto" w:fill="auto"/>
          </w:tcPr>
          <w:p w14:paraId="731D81D9" w14:textId="77777777" w:rsidR="00D4431F" w:rsidRPr="00D4431F" w:rsidRDefault="00C227C8" w:rsidP="00D4431F">
            <w:pPr>
              <w:spacing w:line="240" w:lineRule="auto"/>
              <w:jc w:val="both"/>
              <w:rPr>
                <w:rFonts w:cstheme="minorHAnsi"/>
                <w:bCs/>
              </w:rPr>
            </w:pPr>
            <w:r>
              <w:rPr>
                <w:rFonts w:cstheme="minorHAnsi"/>
                <w:bCs/>
              </w:rPr>
              <w:t>07 April 2022</w:t>
            </w:r>
          </w:p>
        </w:tc>
      </w:tr>
    </w:tbl>
    <w:p w14:paraId="731D81DB" w14:textId="77777777" w:rsidR="0025620C" w:rsidRPr="005C459D" w:rsidRDefault="00E601F2">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81E4" w14:textId="77777777" w:rsidR="008E71F3" w:rsidRDefault="00C227C8">
      <w:pPr>
        <w:spacing w:after="0" w:line="240" w:lineRule="auto"/>
      </w:pPr>
      <w:r>
        <w:separator/>
      </w:r>
    </w:p>
  </w:endnote>
  <w:endnote w:type="continuationSeparator" w:id="0">
    <w:p w14:paraId="731D81E6" w14:textId="77777777" w:rsidR="008E71F3" w:rsidRDefault="00C2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81E0" w14:textId="77777777" w:rsidR="008E71F3" w:rsidRDefault="00C227C8">
      <w:pPr>
        <w:spacing w:after="0" w:line="240" w:lineRule="auto"/>
      </w:pPr>
      <w:r>
        <w:separator/>
      </w:r>
    </w:p>
  </w:footnote>
  <w:footnote w:type="continuationSeparator" w:id="0">
    <w:p w14:paraId="731D81E2" w14:textId="77777777" w:rsidR="008E71F3" w:rsidRDefault="00C2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81DE" w14:textId="77777777" w:rsidR="00CF42B2" w:rsidRDefault="00E601F2">
    <w:pPr>
      <w:pStyle w:val="Header"/>
    </w:pPr>
  </w:p>
  <w:p w14:paraId="731D81DF" w14:textId="77777777" w:rsidR="00CF42B2" w:rsidRDefault="00E60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7F9ABE10">
      <w:start w:val="1"/>
      <w:numFmt w:val="bullet"/>
      <w:lvlText w:val=""/>
      <w:lvlJc w:val="left"/>
      <w:pPr>
        <w:ind w:left="990" w:hanging="360"/>
      </w:pPr>
      <w:rPr>
        <w:rFonts w:ascii="Symbol" w:hAnsi="Symbol" w:hint="default"/>
      </w:rPr>
    </w:lvl>
    <w:lvl w:ilvl="1" w:tplc="EA60F410" w:tentative="1">
      <w:start w:val="1"/>
      <w:numFmt w:val="bullet"/>
      <w:lvlText w:val="o"/>
      <w:lvlJc w:val="left"/>
      <w:pPr>
        <w:ind w:left="1710" w:hanging="360"/>
      </w:pPr>
      <w:rPr>
        <w:rFonts w:ascii="Courier New" w:hAnsi="Courier New" w:cs="Courier New" w:hint="default"/>
      </w:rPr>
    </w:lvl>
    <w:lvl w:ilvl="2" w:tplc="A9908C62" w:tentative="1">
      <w:start w:val="1"/>
      <w:numFmt w:val="bullet"/>
      <w:lvlText w:val=""/>
      <w:lvlJc w:val="left"/>
      <w:pPr>
        <w:ind w:left="2430" w:hanging="360"/>
      </w:pPr>
      <w:rPr>
        <w:rFonts w:ascii="Wingdings" w:hAnsi="Wingdings" w:hint="default"/>
      </w:rPr>
    </w:lvl>
    <w:lvl w:ilvl="3" w:tplc="05C22BD0" w:tentative="1">
      <w:start w:val="1"/>
      <w:numFmt w:val="bullet"/>
      <w:lvlText w:val=""/>
      <w:lvlJc w:val="left"/>
      <w:pPr>
        <w:ind w:left="3150" w:hanging="360"/>
      </w:pPr>
      <w:rPr>
        <w:rFonts w:ascii="Symbol" w:hAnsi="Symbol" w:hint="default"/>
      </w:rPr>
    </w:lvl>
    <w:lvl w:ilvl="4" w:tplc="0EAACB98" w:tentative="1">
      <w:start w:val="1"/>
      <w:numFmt w:val="bullet"/>
      <w:lvlText w:val="o"/>
      <w:lvlJc w:val="left"/>
      <w:pPr>
        <w:ind w:left="3870" w:hanging="360"/>
      </w:pPr>
      <w:rPr>
        <w:rFonts w:ascii="Courier New" w:hAnsi="Courier New" w:cs="Courier New" w:hint="default"/>
      </w:rPr>
    </w:lvl>
    <w:lvl w:ilvl="5" w:tplc="2CB6B7D0" w:tentative="1">
      <w:start w:val="1"/>
      <w:numFmt w:val="bullet"/>
      <w:lvlText w:val=""/>
      <w:lvlJc w:val="left"/>
      <w:pPr>
        <w:ind w:left="4590" w:hanging="360"/>
      </w:pPr>
      <w:rPr>
        <w:rFonts w:ascii="Wingdings" w:hAnsi="Wingdings" w:hint="default"/>
      </w:rPr>
    </w:lvl>
    <w:lvl w:ilvl="6" w:tplc="173E2D92" w:tentative="1">
      <w:start w:val="1"/>
      <w:numFmt w:val="bullet"/>
      <w:lvlText w:val=""/>
      <w:lvlJc w:val="left"/>
      <w:pPr>
        <w:ind w:left="5310" w:hanging="360"/>
      </w:pPr>
      <w:rPr>
        <w:rFonts w:ascii="Symbol" w:hAnsi="Symbol" w:hint="default"/>
      </w:rPr>
    </w:lvl>
    <w:lvl w:ilvl="7" w:tplc="AA2C00AA" w:tentative="1">
      <w:start w:val="1"/>
      <w:numFmt w:val="bullet"/>
      <w:lvlText w:val="o"/>
      <w:lvlJc w:val="left"/>
      <w:pPr>
        <w:ind w:left="6030" w:hanging="360"/>
      </w:pPr>
      <w:rPr>
        <w:rFonts w:ascii="Courier New" w:hAnsi="Courier New" w:cs="Courier New" w:hint="default"/>
      </w:rPr>
    </w:lvl>
    <w:lvl w:ilvl="8" w:tplc="E0BAFF72" w:tentative="1">
      <w:start w:val="1"/>
      <w:numFmt w:val="bullet"/>
      <w:lvlText w:val=""/>
      <w:lvlJc w:val="left"/>
      <w:pPr>
        <w:ind w:left="6750" w:hanging="360"/>
      </w:pPr>
      <w:rPr>
        <w:rFonts w:ascii="Wingdings" w:hAnsi="Wingdings" w:hint="default"/>
      </w:rPr>
    </w:lvl>
  </w:abstractNum>
  <w:abstractNum w:abstractNumId="1" w15:restartNumberingAfterBreak="0">
    <w:nsid w:val="3B0324D4"/>
    <w:multiLevelType w:val="hybridMultilevel"/>
    <w:tmpl w:val="0CE2B5E6"/>
    <w:lvl w:ilvl="0" w:tplc="B10CAABE">
      <w:start w:val="1"/>
      <w:numFmt w:val="bullet"/>
      <w:lvlText w:val=""/>
      <w:lvlJc w:val="left"/>
      <w:pPr>
        <w:ind w:left="720" w:hanging="360"/>
      </w:pPr>
      <w:rPr>
        <w:rFonts w:ascii="Symbol" w:hAnsi="Symbol" w:hint="default"/>
        <w:color w:val="7FC444"/>
      </w:rPr>
    </w:lvl>
    <w:lvl w:ilvl="1" w:tplc="A608FB8A" w:tentative="1">
      <w:start w:val="1"/>
      <w:numFmt w:val="bullet"/>
      <w:lvlText w:val="o"/>
      <w:lvlJc w:val="left"/>
      <w:pPr>
        <w:ind w:left="1800" w:hanging="360"/>
      </w:pPr>
      <w:rPr>
        <w:rFonts w:ascii="Courier New" w:hAnsi="Courier New" w:cs="Courier New" w:hint="default"/>
      </w:rPr>
    </w:lvl>
    <w:lvl w:ilvl="2" w:tplc="73946586" w:tentative="1">
      <w:start w:val="1"/>
      <w:numFmt w:val="bullet"/>
      <w:lvlText w:val=""/>
      <w:lvlJc w:val="left"/>
      <w:pPr>
        <w:ind w:left="2520" w:hanging="360"/>
      </w:pPr>
      <w:rPr>
        <w:rFonts w:ascii="Wingdings" w:hAnsi="Wingdings" w:hint="default"/>
      </w:rPr>
    </w:lvl>
    <w:lvl w:ilvl="3" w:tplc="310640E8" w:tentative="1">
      <w:start w:val="1"/>
      <w:numFmt w:val="bullet"/>
      <w:lvlText w:val=""/>
      <w:lvlJc w:val="left"/>
      <w:pPr>
        <w:ind w:left="3240" w:hanging="360"/>
      </w:pPr>
      <w:rPr>
        <w:rFonts w:ascii="Symbol" w:hAnsi="Symbol" w:hint="default"/>
      </w:rPr>
    </w:lvl>
    <w:lvl w:ilvl="4" w:tplc="8F6CB358" w:tentative="1">
      <w:start w:val="1"/>
      <w:numFmt w:val="bullet"/>
      <w:lvlText w:val="o"/>
      <w:lvlJc w:val="left"/>
      <w:pPr>
        <w:ind w:left="3960" w:hanging="360"/>
      </w:pPr>
      <w:rPr>
        <w:rFonts w:ascii="Courier New" w:hAnsi="Courier New" w:cs="Courier New" w:hint="default"/>
      </w:rPr>
    </w:lvl>
    <w:lvl w:ilvl="5" w:tplc="B85E6196" w:tentative="1">
      <w:start w:val="1"/>
      <w:numFmt w:val="bullet"/>
      <w:lvlText w:val=""/>
      <w:lvlJc w:val="left"/>
      <w:pPr>
        <w:ind w:left="4680" w:hanging="360"/>
      </w:pPr>
      <w:rPr>
        <w:rFonts w:ascii="Wingdings" w:hAnsi="Wingdings" w:hint="default"/>
      </w:rPr>
    </w:lvl>
    <w:lvl w:ilvl="6" w:tplc="24761300" w:tentative="1">
      <w:start w:val="1"/>
      <w:numFmt w:val="bullet"/>
      <w:lvlText w:val=""/>
      <w:lvlJc w:val="left"/>
      <w:pPr>
        <w:ind w:left="5400" w:hanging="360"/>
      </w:pPr>
      <w:rPr>
        <w:rFonts w:ascii="Symbol" w:hAnsi="Symbol" w:hint="default"/>
      </w:rPr>
    </w:lvl>
    <w:lvl w:ilvl="7" w:tplc="55A636A6" w:tentative="1">
      <w:start w:val="1"/>
      <w:numFmt w:val="bullet"/>
      <w:lvlText w:val="o"/>
      <w:lvlJc w:val="left"/>
      <w:pPr>
        <w:ind w:left="6120" w:hanging="360"/>
      </w:pPr>
      <w:rPr>
        <w:rFonts w:ascii="Courier New" w:hAnsi="Courier New" w:cs="Courier New" w:hint="default"/>
      </w:rPr>
    </w:lvl>
    <w:lvl w:ilvl="8" w:tplc="DF72985A" w:tentative="1">
      <w:start w:val="1"/>
      <w:numFmt w:val="bullet"/>
      <w:lvlText w:val=""/>
      <w:lvlJc w:val="left"/>
      <w:pPr>
        <w:ind w:left="6840" w:hanging="360"/>
      </w:pPr>
      <w:rPr>
        <w:rFonts w:ascii="Wingdings" w:hAnsi="Wingdings" w:hint="default"/>
      </w:rPr>
    </w:lvl>
  </w:abstractNum>
  <w:abstractNum w:abstractNumId="2" w15:restartNumberingAfterBreak="0">
    <w:nsid w:val="53EC42E2"/>
    <w:multiLevelType w:val="hybridMultilevel"/>
    <w:tmpl w:val="37ECB20A"/>
    <w:lvl w:ilvl="0" w:tplc="D4CE6AFE">
      <w:start w:val="1"/>
      <w:numFmt w:val="bullet"/>
      <w:lvlText w:val=""/>
      <w:lvlJc w:val="left"/>
      <w:pPr>
        <w:ind w:left="720" w:hanging="360"/>
      </w:pPr>
      <w:rPr>
        <w:rFonts w:ascii="Symbol" w:hAnsi="Symbol" w:hint="default"/>
        <w:color w:val="auto"/>
      </w:rPr>
    </w:lvl>
    <w:lvl w:ilvl="1" w:tplc="2BC48A78" w:tentative="1">
      <w:start w:val="1"/>
      <w:numFmt w:val="bullet"/>
      <w:lvlText w:val="o"/>
      <w:lvlJc w:val="left"/>
      <w:pPr>
        <w:ind w:left="1440" w:hanging="360"/>
      </w:pPr>
      <w:rPr>
        <w:rFonts w:ascii="Courier New" w:hAnsi="Courier New" w:cs="Courier New" w:hint="default"/>
      </w:rPr>
    </w:lvl>
    <w:lvl w:ilvl="2" w:tplc="7ED088BE" w:tentative="1">
      <w:start w:val="1"/>
      <w:numFmt w:val="bullet"/>
      <w:lvlText w:val=""/>
      <w:lvlJc w:val="left"/>
      <w:pPr>
        <w:ind w:left="2160" w:hanging="360"/>
      </w:pPr>
      <w:rPr>
        <w:rFonts w:ascii="Wingdings" w:hAnsi="Wingdings" w:hint="default"/>
      </w:rPr>
    </w:lvl>
    <w:lvl w:ilvl="3" w:tplc="835AB03C" w:tentative="1">
      <w:start w:val="1"/>
      <w:numFmt w:val="bullet"/>
      <w:lvlText w:val=""/>
      <w:lvlJc w:val="left"/>
      <w:pPr>
        <w:ind w:left="2880" w:hanging="360"/>
      </w:pPr>
      <w:rPr>
        <w:rFonts w:ascii="Symbol" w:hAnsi="Symbol" w:hint="default"/>
      </w:rPr>
    </w:lvl>
    <w:lvl w:ilvl="4" w:tplc="9E489E94" w:tentative="1">
      <w:start w:val="1"/>
      <w:numFmt w:val="bullet"/>
      <w:lvlText w:val="o"/>
      <w:lvlJc w:val="left"/>
      <w:pPr>
        <w:ind w:left="3600" w:hanging="360"/>
      </w:pPr>
      <w:rPr>
        <w:rFonts w:ascii="Courier New" w:hAnsi="Courier New" w:cs="Courier New" w:hint="default"/>
      </w:rPr>
    </w:lvl>
    <w:lvl w:ilvl="5" w:tplc="0D524D9E" w:tentative="1">
      <w:start w:val="1"/>
      <w:numFmt w:val="bullet"/>
      <w:lvlText w:val=""/>
      <w:lvlJc w:val="left"/>
      <w:pPr>
        <w:ind w:left="4320" w:hanging="360"/>
      </w:pPr>
      <w:rPr>
        <w:rFonts w:ascii="Wingdings" w:hAnsi="Wingdings" w:hint="default"/>
      </w:rPr>
    </w:lvl>
    <w:lvl w:ilvl="6" w:tplc="21C60E20" w:tentative="1">
      <w:start w:val="1"/>
      <w:numFmt w:val="bullet"/>
      <w:lvlText w:val=""/>
      <w:lvlJc w:val="left"/>
      <w:pPr>
        <w:ind w:left="5040" w:hanging="360"/>
      </w:pPr>
      <w:rPr>
        <w:rFonts w:ascii="Symbol" w:hAnsi="Symbol" w:hint="default"/>
      </w:rPr>
    </w:lvl>
    <w:lvl w:ilvl="7" w:tplc="5CFE090E" w:tentative="1">
      <w:start w:val="1"/>
      <w:numFmt w:val="bullet"/>
      <w:lvlText w:val="o"/>
      <w:lvlJc w:val="left"/>
      <w:pPr>
        <w:ind w:left="5760" w:hanging="360"/>
      </w:pPr>
      <w:rPr>
        <w:rFonts w:ascii="Courier New" w:hAnsi="Courier New" w:cs="Courier New" w:hint="default"/>
      </w:rPr>
    </w:lvl>
    <w:lvl w:ilvl="8" w:tplc="B9A8E312" w:tentative="1">
      <w:start w:val="1"/>
      <w:numFmt w:val="bullet"/>
      <w:lvlText w:val=""/>
      <w:lvlJc w:val="left"/>
      <w:pPr>
        <w:ind w:left="6480" w:hanging="360"/>
      </w:pPr>
      <w:rPr>
        <w:rFonts w:ascii="Wingdings" w:hAnsi="Wingdings" w:hint="default"/>
      </w:rPr>
    </w:lvl>
  </w:abstractNum>
  <w:abstractNum w:abstractNumId="3" w15:restartNumberingAfterBreak="0">
    <w:nsid w:val="597811DD"/>
    <w:multiLevelType w:val="hybridMultilevel"/>
    <w:tmpl w:val="FA5C2D58"/>
    <w:lvl w:ilvl="0" w:tplc="3C30761C">
      <w:start w:val="1"/>
      <w:numFmt w:val="decimal"/>
      <w:lvlText w:val="%1."/>
      <w:lvlJc w:val="left"/>
      <w:pPr>
        <w:ind w:left="720" w:hanging="360"/>
      </w:pPr>
    </w:lvl>
    <w:lvl w:ilvl="1" w:tplc="A1D2A5EC" w:tentative="1">
      <w:start w:val="1"/>
      <w:numFmt w:val="lowerLetter"/>
      <w:lvlText w:val="%2."/>
      <w:lvlJc w:val="left"/>
      <w:pPr>
        <w:ind w:left="1440" w:hanging="360"/>
      </w:pPr>
    </w:lvl>
    <w:lvl w:ilvl="2" w:tplc="F94ECD24" w:tentative="1">
      <w:start w:val="1"/>
      <w:numFmt w:val="lowerRoman"/>
      <w:lvlText w:val="%3."/>
      <w:lvlJc w:val="right"/>
      <w:pPr>
        <w:ind w:left="2160" w:hanging="180"/>
      </w:pPr>
    </w:lvl>
    <w:lvl w:ilvl="3" w:tplc="8A76326E" w:tentative="1">
      <w:start w:val="1"/>
      <w:numFmt w:val="decimal"/>
      <w:lvlText w:val="%4."/>
      <w:lvlJc w:val="left"/>
      <w:pPr>
        <w:ind w:left="2880" w:hanging="360"/>
      </w:pPr>
    </w:lvl>
    <w:lvl w:ilvl="4" w:tplc="F44EE8D4" w:tentative="1">
      <w:start w:val="1"/>
      <w:numFmt w:val="lowerLetter"/>
      <w:lvlText w:val="%5."/>
      <w:lvlJc w:val="left"/>
      <w:pPr>
        <w:ind w:left="3600" w:hanging="360"/>
      </w:pPr>
    </w:lvl>
    <w:lvl w:ilvl="5" w:tplc="C786D1F4" w:tentative="1">
      <w:start w:val="1"/>
      <w:numFmt w:val="lowerRoman"/>
      <w:lvlText w:val="%6."/>
      <w:lvlJc w:val="right"/>
      <w:pPr>
        <w:ind w:left="4320" w:hanging="180"/>
      </w:pPr>
    </w:lvl>
    <w:lvl w:ilvl="6" w:tplc="2DCAE7C4" w:tentative="1">
      <w:start w:val="1"/>
      <w:numFmt w:val="decimal"/>
      <w:lvlText w:val="%7."/>
      <w:lvlJc w:val="left"/>
      <w:pPr>
        <w:ind w:left="5040" w:hanging="360"/>
      </w:pPr>
    </w:lvl>
    <w:lvl w:ilvl="7" w:tplc="E46EEDEE" w:tentative="1">
      <w:start w:val="1"/>
      <w:numFmt w:val="lowerLetter"/>
      <w:lvlText w:val="%8."/>
      <w:lvlJc w:val="left"/>
      <w:pPr>
        <w:ind w:left="5760" w:hanging="360"/>
      </w:pPr>
    </w:lvl>
    <w:lvl w:ilvl="8" w:tplc="5CEE87A2" w:tentative="1">
      <w:start w:val="1"/>
      <w:numFmt w:val="lowerRoman"/>
      <w:lvlText w:val="%9."/>
      <w:lvlJc w:val="right"/>
      <w:pPr>
        <w:ind w:left="6480" w:hanging="180"/>
      </w:pPr>
    </w:lvl>
  </w:abstractNum>
  <w:abstractNum w:abstractNumId="4" w15:restartNumberingAfterBreak="0">
    <w:nsid w:val="5C4D2CDE"/>
    <w:multiLevelType w:val="hybridMultilevel"/>
    <w:tmpl w:val="5B6827D0"/>
    <w:lvl w:ilvl="0" w:tplc="C6D8C690">
      <w:start w:val="1"/>
      <w:numFmt w:val="bullet"/>
      <w:lvlText w:val=""/>
      <w:lvlJc w:val="left"/>
      <w:pPr>
        <w:ind w:left="720" w:hanging="360"/>
      </w:pPr>
      <w:rPr>
        <w:rFonts w:ascii="Symbol" w:hAnsi="Symbol" w:hint="default"/>
        <w:color w:val="7FC444"/>
      </w:rPr>
    </w:lvl>
    <w:lvl w:ilvl="1" w:tplc="18247952" w:tentative="1">
      <w:start w:val="1"/>
      <w:numFmt w:val="bullet"/>
      <w:lvlText w:val="o"/>
      <w:lvlJc w:val="left"/>
      <w:pPr>
        <w:ind w:left="1440" w:hanging="360"/>
      </w:pPr>
      <w:rPr>
        <w:rFonts w:ascii="Courier New" w:hAnsi="Courier New" w:cs="Courier New" w:hint="default"/>
      </w:rPr>
    </w:lvl>
    <w:lvl w:ilvl="2" w:tplc="A58A3B98" w:tentative="1">
      <w:start w:val="1"/>
      <w:numFmt w:val="bullet"/>
      <w:lvlText w:val=""/>
      <w:lvlJc w:val="left"/>
      <w:pPr>
        <w:ind w:left="2160" w:hanging="360"/>
      </w:pPr>
      <w:rPr>
        <w:rFonts w:ascii="Wingdings" w:hAnsi="Wingdings" w:hint="default"/>
      </w:rPr>
    </w:lvl>
    <w:lvl w:ilvl="3" w:tplc="A8B82848" w:tentative="1">
      <w:start w:val="1"/>
      <w:numFmt w:val="bullet"/>
      <w:lvlText w:val=""/>
      <w:lvlJc w:val="left"/>
      <w:pPr>
        <w:ind w:left="2880" w:hanging="360"/>
      </w:pPr>
      <w:rPr>
        <w:rFonts w:ascii="Symbol" w:hAnsi="Symbol" w:hint="default"/>
      </w:rPr>
    </w:lvl>
    <w:lvl w:ilvl="4" w:tplc="D34E0BDC" w:tentative="1">
      <w:start w:val="1"/>
      <w:numFmt w:val="bullet"/>
      <w:lvlText w:val="o"/>
      <w:lvlJc w:val="left"/>
      <w:pPr>
        <w:ind w:left="3600" w:hanging="360"/>
      </w:pPr>
      <w:rPr>
        <w:rFonts w:ascii="Courier New" w:hAnsi="Courier New" w:cs="Courier New" w:hint="default"/>
      </w:rPr>
    </w:lvl>
    <w:lvl w:ilvl="5" w:tplc="5BA8B5D6" w:tentative="1">
      <w:start w:val="1"/>
      <w:numFmt w:val="bullet"/>
      <w:lvlText w:val=""/>
      <w:lvlJc w:val="left"/>
      <w:pPr>
        <w:ind w:left="4320" w:hanging="360"/>
      </w:pPr>
      <w:rPr>
        <w:rFonts w:ascii="Wingdings" w:hAnsi="Wingdings" w:hint="default"/>
      </w:rPr>
    </w:lvl>
    <w:lvl w:ilvl="6" w:tplc="5F0CEAF8" w:tentative="1">
      <w:start w:val="1"/>
      <w:numFmt w:val="bullet"/>
      <w:lvlText w:val=""/>
      <w:lvlJc w:val="left"/>
      <w:pPr>
        <w:ind w:left="5040" w:hanging="360"/>
      </w:pPr>
      <w:rPr>
        <w:rFonts w:ascii="Symbol" w:hAnsi="Symbol" w:hint="default"/>
      </w:rPr>
    </w:lvl>
    <w:lvl w:ilvl="7" w:tplc="AAD8A302" w:tentative="1">
      <w:start w:val="1"/>
      <w:numFmt w:val="bullet"/>
      <w:lvlText w:val="o"/>
      <w:lvlJc w:val="left"/>
      <w:pPr>
        <w:ind w:left="5760" w:hanging="360"/>
      </w:pPr>
      <w:rPr>
        <w:rFonts w:ascii="Courier New" w:hAnsi="Courier New" w:cs="Courier New" w:hint="default"/>
      </w:rPr>
    </w:lvl>
    <w:lvl w:ilvl="8" w:tplc="FC0AB3AA"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D636561A"/>
    <w:lvl w:ilvl="0" w:tplc="32F2EF1E">
      <w:start w:val="1"/>
      <w:numFmt w:val="decimal"/>
      <w:lvlText w:val="%1."/>
      <w:lvlJc w:val="left"/>
      <w:pPr>
        <w:ind w:left="360" w:hanging="360"/>
      </w:pPr>
      <w:rPr>
        <w:rFonts w:ascii="Arial" w:hAnsi="Arial" w:hint="default"/>
        <w:b w:val="0"/>
        <w:bCs w:val="0"/>
        <w:i w:val="0"/>
        <w:color w:val="auto"/>
        <w:sz w:val="22"/>
        <w:szCs w:val="22"/>
      </w:rPr>
    </w:lvl>
    <w:lvl w:ilvl="1" w:tplc="DE02B3AE">
      <w:start w:val="1"/>
      <w:numFmt w:val="lowerLetter"/>
      <w:lvlText w:val="%2."/>
      <w:lvlJc w:val="left"/>
      <w:pPr>
        <w:ind w:left="1080" w:hanging="360"/>
      </w:pPr>
    </w:lvl>
    <w:lvl w:ilvl="2" w:tplc="B0C03EA0" w:tentative="1">
      <w:start w:val="1"/>
      <w:numFmt w:val="lowerRoman"/>
      <w:lvlText w:val="%3."/>
      <w:lvlJc w:val="right"/>
      <w:pPr>
        <w:ind w:left="1800" w:hanging="180"/>
      </w:pPr>
    </w:lvl>
    <w:lvl w:ilvl="3" w:tplc="CE5C2420" w:tentative="1">
      <w:start w:val="1"/>
      <w:numFmt w:val="decimal"/>
      <w:lvlText w:val="%4."/>
      <w:lvlJc w:val="left"/>
      <w:pPr>
        <w:ind w:left="2520" w:hanging="360"/>
      </w:pPr>
    </w:lvl>
    <w:lvl w:ilvl="4" w:tplc="28884BB0" w:tentative="1">
      <w:start w:val="1"/>
      <w:numFmt w:val="lowerLetter"/>
      <w:lvlText w:val="%5."/>
      <w:lvlJc w:val="left"/>
      <w:pPr>
        <w:ind w:left="3240" w:hanging="360"/>
      </w:pPr>
    </w:lvl>
    <w:lvl w:ilvl="5" w:tplc="19F2D6AE" w:tentative="1">
      <w:start w:val="1"/>
      <w:numFmt w:val="lowerRoman"/>
      <w:lvlText w:val="%6."/>
      <w:lvlJc w:val="right"/>
      <w:pPr>
        <w:ind w:left="3960" w:hanging="180"/>
      </w:pPr>
    </w:lvl>
    <w:lvl w:ilvl="6" w:tplc="650E5294" w:tentative="1">
      <w:start w:val="1"/>
      <w:numFmt w:val="decimal"/>
      <w:lvlText w:val="%7."/>
      <w:lvlJc w:val="left"/>
      <w:pPr>
        <w:ind w:left="4680" w:hanging="360"/>
      </w:pPr>
    </w:lvl>
    <w:lvl w:ilvl="7" w:tplc="6A9E9754" w:tentative="1">
      <w:start w:val="1"/>
      <w:numFmt w:val="lowerLetter"/>
      <w:lvlText w:val="%8."/>
      <w:lvlJc w:val="left"/>
      <w:pPr>
        <w:ind w:left="5400" w:hanging="360"/>
      </w:pPr>
    </w:lvl>
    <w:lvl w:ilvl="8" w:tplc="1CC8AD88" w:tentative="1">
      <w:start w:val="1"/>
      <w:numFmt w:val="lowerRoman"/>
      <w:lvlText w:val="%9."/>
      <w:lvlJc w:val="right"/>
      <w:pPr>
        <w:ind w:left="6120" w:hanging="180"/>
      </w:pPr>
    </w:lvl>
  </w:abstractNum>
  <w:abstractNum w:abstractNumId="6" w15:restartNumberingAfterBreak="0">
    <w:nsid w:val="687524EC"/>
    <w:multiLevelType w:val="hybridMultilevel"/>
    <w:tmpl w:val="C83AE318"/>
    <w:lvl w:ilvl="0" w:tplc="D18C5D84">
      <w:start w:val="1"/>
      <w:numFmt w:val="bullet"/>
      <w:lvlText w:val=""/>
      <w:lvlJc w:val="left"/>
      <w:pPr>
        <w:ind w:left="720" w:hanging="360"/>
      </w:pPr>
      <w:rPr>
        <w:rFonts w:ascii="Symbol" w:hAnsi="Symbol" w:hint="default"/>
        <w:color w:val="7FC444"/>
      </w:rPr>
    </w:lvl>
    <w:lvl w:ilvl="1" w:tplc="17BCE994" w:tentative="1">
      <w:start w:val="1"/>
      <w:numFmt w:val="bullet"/>
      <w:lvlText w:val="o"/>
      <w:lvlJc w:val="left"/>
      <w:pPr>
        <w:ind w:left="1440" w:hanging="360"/>
      </w:pPr>
      <w:rPr>
        <w:rFonts w:ascii="Courier New" w:hAnsi="Courier New" w:cs="Courier New" w:hint="default"/>
      </w:rPr>
    </w:lvl>
    <w:lvl w:ilvl="2" w:tplc="86B41938" w:tentative="1">
      <w:start w:val="1"/>
      <w:numFmt w:val="bullet"/>
      <w:lvlText w:val=""/>
      <w:lvlJc w:val="left"/>
      <w:pPr>
        <w:ind w:left="2160" w:hanging="360"/>
      </w:pPr>
      <w:rPr>
        <w:rFonts w:ascii="Wingdings" w:hAnsi="Wingdings" w:hint="default"/>
      </w:rPr>
    </w:lvl>
    <w:lvl w:ilvl="3" w:tplc="EBEAF43A" w:tentative="1">
      <w:start w:val="1"/>
      <w:numFmt w:val="bullet"/>
      <w:lvlText w:val=""/>
      <w:lvlJc w:val="left"/>
      <w:pPr>
        <w:ind w:left="2880" w:hanging="360"/>
      </w:pPr>
      <w:rPr>
        <w:rFonts w:ascii="Symbol" w:hAnsi="Symbol" w:hint="default"/>
      </w:rPr>
    </w:lvl>
    <w:lvl w:ilvl="4" w:tplc="ED1E158C" w:tentative="1">
      <w:start w:val="1"/>
      <w:numFmt w:val="bullet"/>
      <w:lvlText w:val="o"/>
      <w:lvlJc w:val="left"/>
      <w:pPr>
        <w:ind w:left="3600" w:hanging="360"/>
      </w:pPr>
      <w:rPr>
        <w:rFonts w:ascii="Courier New" w:hAnsi="Courier New" w:cs="Courier New" w:hint="default"/>
      </w:rPr>
    </w:lvl>
    <w:lvl w:ilvl="5" w:tplc="F4809BF8" w:tentative="1">
      <w:start w:val="1"/>
      <w:numFmt w:val="bullet"/>
      <w:lvlText w:val=""/>
      <w:lvlJc w:val="left"/>
      <w:pPr>
        <w:ind w:left="4320" w:hanging="360"/>
      </w:pPr>
      <w:rPr>
        <w:rFonts w:ascii="Wingdings" w:hAnsi="Wingdings" w:hint="default"/>
      </w:rPr>
    </w:lvl>
    <w:lvl w:ilvl="6" w:tplc="F5F436B4" w:tentative="1">
      <w:start w:val="1"/>
      <w:numFmt w:val="bullet"/>
      <w:lvlText w:val=""/>
      <w:lvlJc w:val="left"/>
      <w:pPr>
        <w:ind w:left="5040" w:hanging="360"/>
      </w:pPr>
      <w:rPr>
        <w:rFonts w:ascii="Symbol" w:hAnsi="Symbol" w:hint="default"/>
      </w:rPr>
    </w:lvl>
    <w:lvl w:ilvl="7" w:tplc="091CDA36" w:tentative="1">
      <w:start w:val="1"/>
      <w:numFmt w:val="bullet"/>
      <w:lvlText w:val="o"/>
      <w:lvlJc w:val="left"/>
      <w:pPr>
        <w:ind w:left="5760" w:hanging="360"/>
      </w:pPr>
      <w:rPr>
        <w:rFonts w:ascii="Courier New" w:hAnsi="Courier New" w:cs="Courier New" w:hint="default"/>
      </w:rPr>
    </w:lvl>
    <w:lvl w:ilvl="8" w:tplc="CEDC533A"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ECF88456">
      <w:start w:val="1"/>
      <w:numFmt w:val="bullet"/>
      <w:lvlText w:val=""/>
      <w:lvlJc w:val="left"/>
      <w:pPr>
        <w:ind w:left="720" w:hanging="360"/>
      </w:pPr>
      <w:rPr>
        <w:rFonts w:ascii="Symbol" w:hAnsi="Symbol" w:hint="default"/>
        <w:color w:val="7FC444"/>
      </w:rPr>
    </w:lvl>
    <w:lvl w:ilvl="1" w:tplc="41FA8FD8" w:tentative="1">
      <w:start w:val="1"/>
      <w:numFmt w:val="bullet"/>
      <w:lvlText w:val="o"/>
      <w:lvlJc w:val="left"/>
      <w:pPr>
        <w:ind w:left="1440" w:hanging="360"/>
      </w:pPr>
      <w:rPr>
        <w:rFonts w:ascii="Courier New" w:hAnsi="Courier New" w:cs="Courier New" w:hint="default"/>
      </w:rPr>
    </w:lvl>
    <w:lvl w:ilvl="2" w:tplc="FB5C9FAC" w:tentative="1">
      <w:start w:val="1"/>
      <w:numFmt w:val="bullet"/>
      <w:lvlText w:val=""/>
      <w:lvlJc w:val="left"/>
      <w:pPr>
        <w:ind w:left="2160" w:hanging="360"/>
      </w:pPr>
      <w:rPr>
        <w:rFonts w:ascii="Wingdings" w:hAnsi="Wingdings" w:hint="default"/>
      </w:rPr>
    </w:lvl>
    <w:lvl w:ilvl="3" w:tplc="26749302" w:tentative="1">
      <w:start w:val="1"/>
      <w:numFmt w:val="bullet"/>
      <w:lvlText w:val=""/>
      <w:lvlJc w:val="left"/>
      <w:pPr>
        <w:ind w:left="2880" w:hanging="360"/>
      </w:pPr>
      <w:rPr>
        <w:rFonts w:ascii="Symbol" w:hAnsi="Symbol" w:hint="default"/>
      </w:rPr>
    </w:lvl>
    <w:lvl w:ilvl="4" w:tplc="572EF514" w:tentative="1">
      <w:start w:val="1"/>
      <w:numFmt w:val="bullet"/>
      <w:lvlText w:val="o"/>
      <w:lvlJc w:val="left"/>
      <w:pPr>
        <w:ind w:left="3600" w:hanging="360"/>
      </w:pPr>
      <w:rPr>
        <w:rFonts w:ascii="Courier New" w:hAnsi="Courier New" w:cs="Courier New" w:hint="default"/>
      </w:rPr>
    </w:lvl>
    <w:lvl w:ilvl="5" w:tplc="91223B94" w:tentative="1">
      <w:start w:val="1"/>
      <w:numFmt w:val="bullet"/>
      <w:lvlText w:val=""/>
      <w:lvlJc w:val="left"/>
      <w:pPr>
        <w:ind w:left="4320" w:hanging="360"/>
      </w:pPr>
      <w:rPr>
        <w:rFonts w:ascii="Wingdings" w:hAnsi="Wingdings" w:hint="default"/>
      </w:rPr>
    </w:lvl>
    <w:lvl w:ilvl="6" w:tplc="23F4BC94" w:tentative="1">
      <w:start w:val="1"/>
      <w:numFmt w:val="bullet"/>
      <w:lvlText w:val=""/>
      <w:lvlJc w:val="left"/>
      <w:pPr>
        <w:ind w:left="5040" w:hanging="360"/>
      </w:pPr>
      <w:rPr>
        <w:rFonts w:ascii="Symbol" w:hAnsi="Symbol" w:hint="default"/>
      </w:rPr>
    </w:lvl>
    <w:lvl w:ilvl="7" w:tplc="33BCF9F8" w:tentative="1">
      <w:start w:val="1"/>
      <w:numFmt w:val="bullet"/>
      <w:lvlText w:val="o"/>
      <w:lvlJc w:val="left"/>
      <w:pPr>
        <w:ind w:left="5760" w:hanging="360"/>
      </w:pPr>
      <w:rPr>
        <w:rFonts w:ascii="Courier New" w:hAnsi="Courier New" w:cs="Courier New" w:hint="default"/>
      </w:rPr>
    </w:lvl>
    <w:lvl w:ilvl="8" w:tplc="4B58D48C"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99A8697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DAC2BE9A" w:tentative="1">
      <w:start w:val="1"/>
      <w:numFmt w:val="bullet"/>
      <w:lvlText w:val="o"/>
      <w:lvlJc w:val="left"/>
      <w:pPr>
        <w:tabs>
          <w:tab w:val="num" w:pos="1440"/>
        </w:tabs>
        <w:ind w:left="1440" w:hanging="360"/>
      </w:pPr>
      <w:rPr>
        <w:rFonts w:ascii="Courier New" w:hAnsi="Courier New" w:hint="default"/>
      </w:rPr>
    </w:lvl>
    <w:lvl w:ilvl="2" w:tplc="BB3C7FC6" w:tentative="1">
      <w:start w:val="1"/>
      <w:numFmt w:val="bullet"/>
      <w:lvlText w:val=""/>
      <w:lvlJc w:val="left"/>
      <w:pPr>
        <w:tabs>
          <w:tab w:val="num" w:pos="2160"/>
        </w:tabs>
        <w:ind w:left="2160" w:hanging="360"/>
      </w:pPr>
      <w:rPr>
        <w:rFonts w:ascii="Wingdings" w:hAnsi="Wingdings" w:hint="default"/>
      </w:rPr>
    </w:lvl>
    <w:lvl w:ilvl="3" w:tplc="346EAC40" w:tentative="1">
      <w:start w:val="1"/>
      <w:numFmt w:val="bullet"/>
      <w:lvlText w:val=""/>
      <w:lvlJc w:val="left"/>
      <w:pPr>
        <w:tabs>
          <w:tab w:val="num" w:pos="2880"/>
        </w:tabs>
        <w:ind w:left="2880" w:hanging="360"/>
      </w:pPr>
      <w:rPr>
        <w:rFonts w:ascii="Symbol" w:hAnsi="Symbol" w:hint="default"/>
      </w:rPr>
    </w:lvl>
    <w:lvl w:ilvl="4" w:tplc="9612C190" w:tentative="1">
      <w:start w:val="1"/>
      <w:numFmt w:val="bullet"/>
      <w:lvlText w:val="o"/>
      <w:lvlJc w:val="left"/>
      <w:pPr>
        <w:tabs>
          <w:tab w:val="num" w:pos="3600"/>
        </w:tabs>
        <w:ind w:left="3600" w:hanging="360"/>
      </w:pPr>
      <w:rPr>
        <w:rFonts w:ascii="Courier New" w:hAnsi="Courier New" w:hint="default"/>
      </w:rPr>
    </w:lvl>
    <w:lvl w:ilvl="5" w:tplc="5DD2AC60" w:tentative="1">
      <w:start w:val="1"/>
      <w:numFmt w:val="bullet"/>
      <w:lvlText w:val=""/>
      <w:lvlJc w:val="left"/>
      <w:pPr>
        <w:tabs>
          <w:tab w:val="num" w:pos="4320"/>
        </w:tabs>
        <w:ind w:left="4320" w:hanging="360"/>
      </w:pPr>
      <w:rPr>
        <w:rFonts w:ascii="Wingdings" w:hAnsi="Wingdings" w:hint="default"/>
      </w:rPr>
    </w:lvl>
    <w:lvl w:ilvl="6" w:tplc="73C86188" w:tentative="1">
      <w:start w:val="1"/>
      <w:numFmt w:val="bullet"/>
      <w:lvlText w:val=""/>
      <w:lvlJc w:val="left"/>
      <w:pPr>
        <w:tabs>
          <w:tab w:val="num" w:pos="5040"/>
        </w:tabs>
        <w:ind w:left="5040" w:hanging="360"/>
      </w:pPr>
      <w:rPr>
        <w:rFonts w:ascii="Symbol" w:hAnsi="Symbol" w:hint="default"/>
      </w:rPr>
    </w:lvl>
    <w:lvl w:ilvl="7" w:tplc="20187CCA" w:tentative="1">
      <w:start w:val="1"/>
      <w:numFmt w:val="bullet"/>
      <w:lvlText w:val="o"/>
      <w:lvlJc w:val="left"/>
      <w:pPr>
        <w:tabs>
          <w:tab w:val="num" w:pos="5760"/>
        </w:tabs>
        <w:ind w:left="5760" w:hanging="360"/>
      </w:pPr>
      <w:rPr>
        <w:rFonts w:ascii="Courier New" w:hAnsi="Courier New" w:hint="default"/>
      </w:rPr>
    </w:lvl>
    <w:lvl w:ilvl="8" w:tplc="C4627C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F54B2"/>
    <w:multiLevelType w:val="hybridMultilevel"/>
    <w:tmpl w:val="75B62ACE"/>
    <w:lvl w:ilvl="0" w:tplc="06FA1184">
      <w:start w:val="1"/>
      <w:numFmt w:val="decimal"/>
      <w:lvlText w:val="%1."/>
      <w:lvlJc w:val="left"/>
      <w:pPr>
        <w:ind w:left="720" w:hanging="360"/>
      </w:pPr>
    </w:lvl>
    <w:lvl w:ilvl="1" w:tplc="7558387E" w:tentative="1">
      <w:start w:val="1"/>
      <w:numFmt w:val="lowerLetter"/>
      <w:lvlText w:val="%2."/>
      <w:lvlJc w:val="left"/>
      <w:pPr>
        <w:ind w:left="1440" w:hanging="360"/>
      </w:pPr>
    </w:lvl>
    <w:lvl w:ilvl="2" w:tplc="AC9C6332" w:tentative="1">
      <w:start w:val="1"/>
      <w:numFmt w:val="lowerRoman"/>
      <w:lvlText w:val="%3."/>
      <w:lvlJc w:val="right"/>
      <w:pPr>
        <w:ind w:left="2160" w:hanging="180"/>
      </w:pPr>
    </w:lvl>
    <w:lvl w:ilvl="3" w:tplc="04BA8FC6" w:tentative="1">
      <w:start w:val="1"/>
      <w:numFmt w:val="decimal"/>
      <w:lvlText w:val="%4."/>
      <w:lvlJc w:val="left"/>
      <w:pPr>
        <w:ind w:left="2880" w:hanging="360"/>
      </w:pPr>
    </w:lvl>
    <w:lvl w:ilvl="4" w:tplc="29AAAE4C" w:tentative="1">
      <w:start w:val="1"/>
      <w:numFmt w:val="lowerLetter"/>
      <w:lvlText w:val="%5."/>
      <w:lvlJc w:val="left"/>
      <w:pPr>
        <w:ind w:left="3600" w:hanging="360"/>
      </w:pPr>
    </w:lvl>
    <w:lvl w:ilvl="5" w:tplc="29B69A8E" w:tentative="1">
      <w:start w:val="1"/>
      <w:numFmt w:val="lowerRoman"/>
      <w:lvlText w:val="%6."/>
      <w:lvlJc w:val="right"/>
      <w:pPr>
        <w:ind w:left="4320" w:hanging="180"/>
      </w:pPr>
    </w:lvl>
    <w:lvl w:ilvl="6" w:tplc="E15E8DA6" w:tentative="1">
      <w:start w:val="1"/>
      <w:numFmt w:val="decimal"/>
      <w:lvlText w:val="%7."/>
      <w:lvlJc w:val="left"/>
      <w:pPr>
        <w:ind w:left="5040" w:hanging="360"/>
      </w:pPr>
    </w:lvl>
    <w:lvl w:ilvl="7" w:tplc="A0149702" w:tentative="1">
      <w:start w:val="1"/>
      <w:numFmt w:val="lowerLetter"/>
      <w:lvlText w:val="%8."/>
      <w:lvlJc w:val="left"/>
      <w:pPr>
        <w:ind w:left="5760" w:hanging="360"/>
      </w:pPr>
    </w:lvl>
    <w:lvl w:ilvl="8" w:tplc="D18EA9BC"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6"/>
  </w:num>
  <w:num w:numId="5">
    <w:abstractNumId w:val="2"/>
  </w:num>
  <w:num w:numId="6">
    <w:abstractNumId w:val="0"/>
  </w:num>
  <w:num w:numId="7">
    <w:abstractNumId w:val="1"/>
  </w:num>
  <w:num w:numId="8">
    <w:abstractNumId w:val="5"/>
  </w:num>
  <w:num w:numId="9">
    <w:abstractNumId w:val="9"/>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Rimmington">
    <w15:presenceInfo w15:providerId="AD" w15:userId="S::Ruth.Rimmington@southribble.gov.uk::a35052f3-f7a1-48c5-b9db-38f710f8e728"/>
  </w15:person>
  <w15:person w15:author="Neil Halton">
    <w15:presenceInfo w15:providerId="AD" w15:userId="S::neil.halton@chorley.gov.uk::dd10176a-2a99-483a-a12e-eb08d55419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828"/>
    <w:rsid w:val="00764828"/>
    <w:rsid w:val="008E71F3"/>
    <w:rsid w:val="00C227C8"/>
    <w:rsid w:val="00E60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8167"/>
  <w15:docId w15:val="{2072D094-40D1-4643-94DD-6E26D38F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3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206C5C-EF58-41D2-AEF3-FE76AC05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8</cp:revision>
  <cp:lastPrinted>2014-03-21T13:56:00Z</cp:lastPrinted>
  <dcterms:created xsi:type="dcterms:W3CDTF">2021-09-15T12:16:00Z</dcterms:created>
  <dcterms:modified xsi:type="dcterms:W3CDTF">2022-04-07T17:23:00Z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Appointment of Chief Executive</vt:lpwstr>
  </property>
  <property fmtid="{D5CDD505-2E9C-101B-9397-08002B2CF9AE}" pid="4" name="LeadDirector">
    <vt:lpwstr/>
  </property>
  <property fmtid="{D5CDD505-2E9C-101B-9397-08002B2CF9AE}" pid="5" name="LeadMember">
    <vt:lpwstr>Councillor Paul Foster</vt:lpwstr>
  </property>
  <property fmtid="{D5CDD505-2E9C-101B-9397-08002B2CF9AE}" pid="6" name="LeadOfficer">
    <vt:lpwstr>Hollie Walmsley</vt:lpwstr>
  </property>
  <property fmtid="{D5CDD505-2E9C-101B-9397-08002B2CF9AE}" pid="7" name="LeadOfficerEmail">
    <vt:lpwstr>hollie.walmsley@southribble.gov.uk</vt:lpwstr>
  </property>
  <property fmtid="{D5CDD505-2E9C-101B-9397-08002B2CF9AE}" pid="8" name="LeadOfficerPost">
    <vt:lpwstr>HR Manager</vt:lpwstr>
  </property>
  <property fmtid="{D5CDD505-2E9C-101B-9397-08002B2CF9AE}" pid="9" name="MeetingDate">
    <vt:lpwstr>Wednesday, 20 April 2022</vt:lpwstr>
  </property>
  <property fmtid="{D5CDD505-2E9C-101B-9397-08002B2CF9AE}" pid="10" name="MeetingDateLegal">
    <vt:lpwstr>MeetingDateLegal</vt:lpwstr>
  </property>
</Properties>
</file>